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7319F" w14:textId="69F19273" w:rsidR="006C767F" w:rsidRDefault="006C767F" w:rsidP="006C767F">
      <w:pPr>
        <w:shd w:val="clear" w:color="auto" w:fill="FFFFFF"/>
        <w:spacing w:before="100" w:beforeAutospacing="1" w:after="100" w:afterAutospacing="1" w:line="240" w:lineRule="auto"/>
        <w:jc w:val="center"/>
        <w:rPr>
          <w:rFonts w:ascii="Times New Roman" w:hAnsi="Times New Roman"/>
          <w:b/>
          <w:bCs/>
          <w:sz w:val="28"/>
          <w:szCs w:val="28"/>
          <w:lang w:val="en-US"/>
        </w:rPr>
      </w:pPr>
      <w:bookmarkStart w:id="0" w:name="_GoBack"/>
      <w:bookmarkEnd w:id="0"/>
      <w:r>
        <w:rPr>
          <w:rFonts w:ascii="Times New Roman" w:hAnsi="Times New Roman"/>
          <w:b/>
          <w:bCs/>
          <w:sz w:val="28"/>
          <w:szCs w:val="28"/>
          <w:lang w:val="en-US"/>
        </w:rPr>
        <w:t>Tile page</w:t>
      </w:r>
    </w:p>
    <w:p w14:paraId="738C3BC9" w14:textId="77777777" w:rsidR="006C767F" w:rsidRDefault="006C767F" w:rsidP="006C767F">
      <w:pPr>
        <w:shd w:val="clear" w:color="auto" w:fill="FFFFFF"/>
        <w:spacing w:before="100" w:beforeAutospacing="1" w:after="100" w:afterAutospacing="1" w:line="240" w:lineRule="auto"/>
        <w:jc w:val="center"/>
        <w:rPr>
          <w:rFonts w:ascii="Times New Roman" w:hAnsi="Times New Roman"/>
          <w:b/>
          <w:bCs/>
          <w:sz w:val="28"/>
          <w:szCs w:val="28"/>
          <w:lang w:val="en-US"/>
        </w:rPr>
      </w:pPr>
    </w:p>
    <w:p w14:paraId="0BB595DA" w14:textId="2D8BB47D" w:rsidR="00186B96" w:rsidRPr="007026EC" w:rsidRDefault="00186B96" w:rsidP="00186B96">
      <w:pPr>
        <w:shd w:val="clear" w:color="auto" w:fill="FFFFFF"/>
        <w:spacing w:before="100" w:beforeAutospacing="1" w:after="100" w:afterAutospacing="1" w:line="240" w:lineRule="auto"/>
        <w:rPr>
          <w:rFonts w:ascii="Times New Roman" w:hAnsi="Times New Roman"/>
          <w:b/>
          <w:bCs/>
          <w:sz w:val="28"/>
          <w:szCs w:val="28"/>
          <w:lang w:val="en-US"/>
        </w:rPr>
      </w:pPr>
      <w:r w:rsidRPr="007026EC">
        <w:rPr>
          <w:rFonts w:ascii="Times New Roman" w:hAnsi="Times New Roman"/>
          <w:b/>
          <w:bCs/>
          <w:sz w:val="28"/>
          <w:szCs w:val="28"/>
          <w:lang w:val="en-US"/>
        </w:rPr>
        <w:t xml:space="preserve">FULL TITLE OF </w:t>
      </w:r>
      <w:r w:rsidR="001753C0">
        <w:rPr>
          <w:rFonts w:ascii="Times New Roman" w:hAnsi="Times New Roman"/>
          <w:b/>
          <w:bCs/>
          <w:sz w:val="28"/>
          <w:szCs w:val="28"/>
          <w:lang w:val="en-US"/>
        </w:rPr>
        <w:t xml:space="preserve">THE </w:t>
      </w:r>
      <w:r w:rsidRPr="007026EC">
        <w:rPr>
          <w:rFonts w:ascii="Times New Roman" w:hAnsi="Times New Roman"/>
          <w:b/>
          <w:bCs/>
          <w:sz w:val="28"/>
          <w:szCs w:val="28"/>
          <w:lang w:val="en-US"/>
        </w:rPr>
        <w:t>ARTICLE</w:t>
      </w:r>
    </w:p>
    <w:p w14:paraId="504280CB" w14:textId="77777777" w:rsidR="00F84190" w:rsidRPr="005754FD" w:rsidRDefault="004354EF" w:rsidP="00186B96">
      <w:pPr>
        <w:autoSpaceDE w:val="0"/>
        <w:autoSpaceDN w:val="0"/>
        <w:adjustRightInd w:val="0"/>
        <w:spacing w:after="240" w:line="240" w:lineRule="auto"/>
        <w:rPr>
          <w:rFonts w:ascii="Times New Roman" w:hAnsi="Times New Roman"/>
          <w:b/>
          <w:sz w:val="24"/>
          <w:szCs w:val="24"/>
          <w:lang w:val="en-US"/>
        </w:rPr>
      </w:pPr>
      <w:r w:rsidRPr="007223C9">
        <w:rPr>
          <w:rFonts w:ascii="Times New Roman" w:hAnsi="Times New Roman"/>
          <w:sz w:val="24"/>
          <w:szCs w:val="24"/>
          <w:lang w:val="en-US"/>
        </w:rPr>
        <w:t xml:space="preserve">First </w:t>
      </w:r>
      <w:r w:rsidR="005754FD" w:rsidRPr="007223C9">
        <w:rPr>
          <w:rFonts w:ascii="Times New Roman" w:hAnsi="Times New Roman"/>
          <w:sz w:val="24"/>
          <w:szCs w:val="24"/>
          <w:lang w:val="en-US"/>
        </w:rPr>
        <w:t>Name</w:t>
      </w:r>
      <w:r w:rsidR="005754FD" w:rsidRPr="005754FD">
        <w:rPr>
          <w:rFonts w:ascii="Times New Roman" w:hAnsi="Times New Roman"/>
          <w:b/>
          <w:sz w:val="24"/>
          <w:szCs w:val="24"/>
          <w:lang w:val="en-US"/>
        </w:rPr>
        <w:t xml:space="preserve"> Surname</w:t>
      </w:r>
      <w:r w:rsidR="005754FD" w:rsidRPr="005754FD">
        <w:rPr>
          <w:rFonts w:ascii="Times New Roman" w:hAnsi="Times New Roman"/>
          <w:b/>
          <w:sz w:val="24"/>
          <w:szCs w:val="24"/>
          <w:vertAlign w:val="superscript"/>
          <w:lang w:val="en-US"/>
        </w:rPr>
        <w:t>1</w:t>
      </w:r>
      <w:r w:rsidR="005754FD" w:rsidRPr="005754FD">
        <w:rPr>
          <w:rFonts w:ascii="Times New Roman" w:hAnsi="Times New Roman"/>
          <w:b/>
          <w:sz w:val="24"/>
          <w:szCs w:val="24"/>
          <w:lang w:val="en-US"/>
        </w:rPr>
        <w:t xml:space="preserve">, </w:t>
      </w:r>
      <w:r w:rsidRPr="007223C9">
        <w:rPr>
          <w:rFonts w:ascii="Times New Roman" w:hAnsi="Times New Roman"/>
          <w:sz w:val="24"/>
          <w:szCs w:val="24"/>
          <w:lang w:val="en-US"/>
        </w:rPr>
        <w:t xml:space="preserve">First </w:t>
      </w:r>
      <w:r w:rsidR="005754FD" w:rsidRPr="007223C9">
        <w:rPr>
          <w:rFonts w:ascii="Times New Roman" w:hAnsi="Times New Roman"/>
          <w:sz w:val="24"/>
          <w:szCs w:val="24"/>
          <w:lang w:val="en-US"/>
        </w:rPr>
        <w:t>Name</w:t>
      </w:r>
      <w:r w:rsidR="005754FD" w:rsidRPr="005754FD">
        <w:rPr>
          <w:rFonts w:ascii="Times New Roman" w:hAnsi="Times New Roman"/>
          <w:b/>
          <w:sz w:val="24"/>
          <w:szCs w:val="24"/>
          <w:lang w:val="en-US"/>
        </w:rPr>
        <w:t xml:space="preserve"> Surname</w:t>
      </w:r>
      <w:r w:rsidR="005754FD" w:rsidRPr="005754FD">
        <w:rPr>
          <w:rFonts w:ascii="Times New Roman" w:hAnsi="Times New Roman"/>
          <w:b/>
          <w:sz w:val="24"/>
          <w:szCs w:val="24"/>
          <w:vertAlign w:val="superscript"/>
          <w:lang w:val="en-US"/>
        </w:rPr>
        <w:t>2</w:t>
      </w:r>
    </w:p>
    <w:p w14:paraId="2253D938" w14:textId="70828F33" w:rsidR="00F84190" w:rsidRPr="006C767F" w:rsidRDefault="007026EC" w:rsidP="006C767F">
      <w:pPr>
        <w:pStyle w:val="Akapitzlist"/>
        <w:numPr>
          <w:ilvl w:val="0"/>
          <w:numId w:val="14"/>
        </w:numPr>
        <w:suppressLineNumbers/>
        <w:spacing w:after="120" w:line="360" w:lineRule="auto"/>
        <w:rPr>
          <w:rFonts w:ascii="Times New Roman" w:hAnsi="Times New Roman"/>
          <w:b/>
          <w:sz w:val="20"/>
          <w:szCs w:val="20"/>
          <w:lang w:val="en-US"/>
        </w:rPr>
      </w:pPr>
      <w:r w:rsidRPr="006C767F">
        <w:rPr>
          <w:rFonts w:ascii="Times New Roman" w:hAnsi="Times New Roman"/>
          <w:bCs/>
          <w:sz w:val="20"/>
          <w:szCs w:val="20"/>
          <w:lang w:val="en-US"/>
        </w:rPr>
        <w:t>Affiliation</w:t>
      </w:r>
      <w:r w:rsidR="005754FD" w:rsidRPr="006C767F">
        <w:rPr>
          <w:rFonts w:ascii="Times New Roman" w:hAnsi="Times New Roman"/>
          <w:sz w:val="20"/>
          <w:szCs w:val="20"/>
          <w:lang w:val="en-US"/>
        </w:rPr>
        <w:t xml:space="preserve">, City, </w:t>
      </w:r>
      <w:r w:rsidR="00A550B6">
        <w:rPr>
          <w:rFonts w:ascii="Times New Roman" w:hAnsi="Times New Roman"/>
          <w:b/>
          <w:sz w:val="20"/>
          <w:szCs w:val="20"/>
          <w:lang w:val="en-US"/>
        </w:rPr>
        <w:t>Country, ORCID</w:t>
      </w:r>
      <w:r w:rsidR="005754FD" w:rsidRPr="006C767F">
        <w:rPr>
          <w:rFonts w:ascii="Times New Roman" w:hAnsi="Times New Roman"/>
          <w:b/>
          <w:sz w:val="20"/>
          <w:szCs w:val="20"/>
          <w:lang w:val="en-US"/>
        </w:rPr>
        <w:t xml:space="preserve"> </w:t>
      </w:r>
      <w:r w:rsidR="005754FD" w:rsidRPr="006C767F">
        <w:rPr>
          <w:rFonts w:ascii="Times New Roman" w:hAnsi="Times New Roman"/>
          <w:sz w:val="20"/>
          <w:szCs w:val="20"/>
          <w:lang w:val="en-US"/>
        </w:rPr>
        <w:t xml:space="preserve">2) </w:t>
      </w:r>
      <w:r w:rsidRPr="006C767F">
        <w:rPr>
          <w:rFonts w:ascii="Times New Roman" w:hAnsi="Times New Roman"/>
          <w:sz w:val="20"/>
          <w:szCs w:val="20"/>
          <w:lang w:val="en-US"/>
        </w:rPr>
        <w:t>Affiliation</w:t>
      </w:r>
      <w:r w:rsidR="00160D43" w:rsidRPr="006C767F">
        <w:rPr>
          <w:rFonts w:ascii="Times New Roman" w:hAnsi="Times New Roman"/>
          <w:bCs/>
          <w:sz w:val="20"/>
          <w:szCs w:val="20"/>
          <w:lang w:val="en-US"/>
        </w:rPr>
        <w:t>,</w:t>
      </w:r>
      <w:r w:rsidR="00160D43" w:rsidRPr="006C767F">
        <w:rPr>
          <w:rFonts w:ascii="Times New Roman" w:hAnsi="Times New Roman"/>
          <w:sz w:val="20"/>
          <w:szCs w:val="20"/>
          <w:lang w:val="en-US"/>
        </w:rPr>
        <w:t xml:space="preserve"> City, </w:t>
      </w:r>
      <w:r w:rsidR="00160D43" w:rsidRPr="006C767F">
        <w:rPr>
          <w:rFonts w:ascii="Times New Roman" w:hAnsi="Times New Roman"/>
          <w:b/>
          <w:sz w:val="20"/>
          <w:szCs w:val="20"/>
          <w:lang w:val="en-US"/>
        </w:rPr>
        <w:t>Country</w:t>
      </w:r>
    </w:p>
    <w:p w14:paraId="5820EF67" w14:textId="3636DEEE" w:rsidR="006C767F" w:rsidRDefault="006C767F" w:rsidP="006C767F">
      <w:pPr>
        <w:suppressLineNumbers/>
        <w:spacing w:after="120" w:line="360" w:lineRule="auto"/>
        <w:rPr>
          <w:rFonts w:ascii="Times New Roman" w:hAnsi="Times New Roman"/>
          <w:b/>
          <w:sz w:val="20"/>
          <w:szCs w:val="20"/>
          <w:lang w:val="en-US"/>
        </w:rPr>
      </w:pPr>
    </w:p>
    <w:p w14:paraId="64A69981" w14:textId="77777777" w:rsidR="006C767F" w:rsidRDefault="006C767F" w:rsidP="006C767F">
      <w:pPr>
        <w:autoSpaceDE w:val="0"/>
        <w:autoSpaceDN w:val="0"/>
        <w:adjustRightInd w:val="0"/>
        <w:spacing w:after="120" w:line="360" w:lineRule="auto"/>
        <w:jc w:val="both"/>
        <w:rPr>
          <w:rFonts w:ascii="Times New Roman" w:hAnsi="Times New Roman"/>
          <w:sz w:val="24"/>
          <w:szCs w:val="24"/>
          <w:lang w:val="en-US"/>
        </w:rPr>
      </w:pPr>
      <w:r w:rsidRPr="007223C9">
        <w:rPr>
          <w:rFonts w:ascii="Times New Roman" w:hAnsi="Times New Roman"/>
          <w:b/>
          <w:sz w:val="24"/>
          <w:szCs w:val="24"/>
          <w:lang w:val="en-US"/>
        </w:rPr>
        <w:t>ACKNOWLEGMENT</w:t>
      </w:r>
      <w:r>
        <w:rPr>
          <w:rFonts w:ascii="Times New Roman" w:hAnsi="Times New Roman"/>
          <w:sz w:val="24"/>
          <w:szCs w:val="24"/>
          <w:lang w:val="en-US"/>
        </w:rPr>
        <w:t>. P</w:t>
      </w:r>
      <w:r w:rsidRPr="007223C9">
        <w:rPr>
          <w:rFonts w:ascii="Times New Roman" w:hAnsi="Times New Roman"/>
          <w:sz w:val="24"/>
          <w:szCs w:val="24"/>
          <w:lang w:val="en-US"/>
        </w:rPr>
        <w:t>lease list here those individuals and/or organisations that provided help, including financi</w:t>
      </w:r>
      <w:r>
        <w:rPr>
          <w:rFonts w:ascii="Times New Roman" w:hAnsi="Times New Roman"/>
          <w:sz w:val="24"/>
          <w:szCs w:val="24"/>
          <w:lang w:val="en-US"/>
        </w:rPr>
        <w:t>al support, during the research (i</w:t>
      </w:r>
      <w:r w:rsidRPr="007223C9">
        <w:rPr>
          <w:rFonts w:ascii="Times New Roman" w:hAnsi="Times New Roman"/>
          <w:sz w:val="24"/>
          <w:szCs w:val="24"/>
          <w:lang w:val="en-US"/>
        </w:rPr>
        <w:t>f applicable</w:t>
      </w:r>
      <w:r>
        <w:rPr>
          <w:rFonts w:ascii="Times New Roman" w:hAnsi="Times New Roman"/>
          <w:sz w:val="24"/>
          <w:szCs w:val="24"/>
          <w:lang w:val="en-US"/>
        </w:rPr>
        <w:t>).</w:t>
      </w:r>
    </w:p>
    <w:p w14:paraId="665BD8FB" w14:textId="77777777" w:rsidR="006C767F" w:rsidRPr="0018575F" w:rsidRDefault="006C767F" w:rsidP="006C767F">
      <w:pPr>
        <w:autoSpaceDE w:val="0"/>
        <w:autoSpaceDN w:val="0"/>
        <w:adjustRightInd w:val="0"/>
        <w:spacing w:after="120" w:line="360" w:lineRule="auto"/>
        <w:jc w:val="both"/>
        <w:rPr>
          <w:rFonts w:ascii="Times New Roman" w:hAnsi="Times New Roman"/>
          <w:sz w:val="24"/>
          <w:szCs w:val="24"/>
          <w:lang w:val="en-US"/>
        </w:rPr>
      </w:pPr>
      <w:r>
        <w:rPr>
          <w:rFonts w:ascii="Times New Roman" w:hAnsi="Times New Roman"/>
          <w:b/>
          <w:sz w:val="24"/>
          <w:szCs w:val="24"/>
          <w:lang w:val="en-US"/>
        </w:rPr>
        <w:t>S</w:t>
      </w:r>
      <w:r w:rsidRPr="0043415C">
        <w:rPr>
          <w:rFonts w:ascii="Times New Roman" w:hAnsi="Times New Roman"/>
          <w:b/>
          <w:sz w:val="24"/>
          <w:szCs w:val="24"/>
          <w:lang w:val="en-US"/>
        </w:rPr>
        <w:t>OURCE OF FINANCING</w:t>
      </w:r>
      <w:r w:rsidRPr="0043415C">
        <w:rPr>
          <w:rFonts w:ascii="Times New Roman" w:hAnsi="Times New Roman"/>
          <w:sz w:val="24"/>
          <w:szCs w:val="24"/>
          <w:lang w:val="en-US"/>
        </w:rPr>
        <w:t xml:space="preserve"> </w:t>
      </w:r>
      <w:r>
        <w:rPr>
          <w:rFonts w:ascii="Times New Roman" w:hAnsi="Times New Roman"/>
          <w:sz w:val="24"/>
          <w:szCs w:val="24"/>
          <w:lang w:val="en-US"/>
        </w:rPr>
        <w:t>Please</w:t>
      </w:r>
      <w:r w:rsidRPr="0043415C">
        <w:rPr>
          <w:rFonts w:ascii="Times New Roman" w:hAnsi="Times New Roman"/>
          <w:sz w:val="24"/>
          <w:szCs w:val="24"/>
          <w:lang w:val="en-US"/>
        </w:rPr>
        <w:t xml:space="preserve"> provide information about the source of financing of the </w:t>
      </w:r>
      <w:r>
        <w:rPr>
          <w:rFonts w:ascii="Times New Roman" w:hAnsi="Times New Roman"/>
          <w:sz w:val="24"/>
          <w:szCs w:val="24"/>
          <w:lang w:val="en-US"/>
        </w:rPr>
        <w:t>manuscript.</w:t>
      </w:r>
    </w:p>
    <w:p w14:paraId="6C9FFD55" w14:textId="77777777" w:rsidR="006C767F" w:rsidRPr="0075065C" w:rsidRDefault="006C767F" w:rsidP="006C767F">
      <w:pPr>
        <w:pStyle w:val="NormalnyWeb"/>
        <w:shd w:val="clear" w:color="auto" w:fill="FFFFFF"/>
        <w:spacing w:before="0" w:beforeAutospacing="0" w:afterAutospacing="0"/>
        <w:rPr>
          <w:lang w:val="en-US"/>
        </w:rPr>
      </w:pPr>
      <w:r>
        <w:rPr>
          <w:b/>
          <w:lang w:val="en-US"/>
        </w:rPr>
        <w:t xml:space="preserve">CONFLICTS OF INTEREST. </w:t>
      </w:r>
      <w:r w:rsidRPr="00A6051F">
        <w:rPr>
          <w:lang w:val="en-US"/>
        </w:rPr>
        <w:t xml:space="preserve">Please  identify and declare </w:t>
      </w:r>
      <w:r>
        <w:rPr>
          <w:rFonts w:eastAsiaTheme="minorHAnsi"/>
          <w:color w:val="212529"/>
          <w:sz w:val="22"/>
          <w:szCs w:val="22"/>
          <w:lang w:val="en-US" w:eastAsia="en-US"/>
        </w:rPr>
        <w:t>any financial and personal relationships with other people or organizations that could inappropriately influence (bias) their work.</w:t>
      </w:r>
      <w:r w:rsidRPr="0075065C">
        <w:rPr>
          <w:lang w:val="en-US"/>
        </w:rPr>
        <w:t xml:space="preserve"> If there is no conflict of interest, please state "The authors declare no conflict of interest."</w:t>
      </w:r>
    </w:p>
    <w:p w14:paraId="50C69226" w14:textId="77777777" w:rsidR="006C767F" w:rsidRDefault="006C767F" w:rsidP="006C767F">
      <w:pPr>
        <w:autoSpaceDE w:val="0"/>
        <w:autoSpaceDN w:val="0"/>
        <w:adjustRightInd w:val="0"/>
        <w:spacing w:after="120" w:line="360" w:lineRule="auto"/>
        <w:rPr>
          <w:rFonts w:ascii="Times New Roman" w:hAnsi="Times New Roman"/>
          <w:b/>
          <w:sz w:val="24"/>
          <w:szCs w:val="24"/>
          <w:lang w:val="en-US"/>
        </w:rPr>
      </w:pPr>
    </w:p>
    <w:p w14:paraId="6CE1A7C6" w14:textId="77777777" w:rsidR="006C767F" w:rsidRDefault="006C767F" w:rsidP="006C767F">
      <w:pPr>
        <w:autoSpaceDE w:val="0"/>
        <w:autoSpaceDN w:val="0"/>
        <w:adjustRightInd w:val="0"/>
        <w:spacing w:after="120" w:line="360" w:lineRule="auto"/>
        <w:rPr>
          <w:rFonts w:ascii="Times New Roman" w:hAnsi="Times New Roman"/>
          <w:b/>
          <w:sz w:val="24"/>
          <w:szCs w:val="24"/>
          <w:lang w:val="en-US"/>
        </w:rPr>
      </w:pPr>
      <w:r w:rsidRPr="00A6051F">
        <w:rPr>
          <w:rFonts w:ascii="Times New Roman" w:hAnsi="Times New Roman"/>
          <w:b/>
          <w:sz w:val="24"/>
          <w:szCs w:val="24"/>
          <w:lang w:val="en-US"/>
        </w:rPr>
        <w:t>AUTHORS’ CONTRIBUTIONS TO THE PAPER</w:t>
      </w:r>
    </w:p>
    <w:p w14:paraId="27EE4D51" w14:textId="77777777" w:rsidR="006C767F" w:rsidRDefault="006C767F" w:rsidP="006C767F">
      <w:pPr>
        <w:rPr>
          <w:rFonts w:ascii="Times New Roman" w:hAnsi="Times New Roman"/>
          <w:color w:val="222222"/>
          <w:shd w:val="clear" w:color="auto" w:fill="FFFFFF"/>
          <w:lang w:val="en-US"/>
        </w:rPr>
      </w:pPr>
      <w:r>
        <w:rPr>
          <w:rFonts w:ascii="Times New Roman" w:hAnsi="Times New Roman"/>
          <w:color w:val="212529"/>
          <w:lang w:val="en-US"/>
        </w:rPr>
        <w:t xml:space="preserve">The authors describe contributions to the papers as follows: </w:t>
      </w:r>
      <w:r>
        <w:rPr>
          <w:rFonts w:ascii="Times New Roman" w:hAnsi="Times New Roman"/>
          <w:color w:val="222222"/>
          <w:shd w:val="clear" w:color="auto" w:fill="FFFFFF"/>
          <w:lang w:val="en-US"/>
        </w:rPr>
        <w:t>"Conceptualization, X.X. and Y.Y.; Methodology, X.X.; Validation, X.X., Y.Y. and Z.Z.; Formal Analysis, X.X.; Investigation, X.X.; Resources, X.X.; Data Curation, X.X.; Writing – Original Draft Preparation, X.X.; Writing – Review &amp; Editing, X.X.; Visualization, X.X.; Supervision, X.X..</w:t>
      </w:r>
    </w:p>
    <w:p w14:paraId="7C18F5F6" w14:textId="77777777" w:rsidR="006C767F" w:rsidRPr="00A6051F" w:rsidRDefault="006C767F" w:rsidP="006C767F">
      <w:pPr>
        <w:autoSpaceDE w:val="0"/>
        <w:autoSpaceDN w:val="0"/>
        <w:adjustRightInd w:val="0"/>
        <w:spacing w:after="120" w:line="360" w:lineRule="auto"/>
        <w:rPr>
          <w:rFonts w:ascii="Times New Roman" w:hAnsi="Times New Roman"/>
          <w:sz w:val="24"/>
          <w:szCs w:val="24"/>
          <w:lang w:val="en-US"/>
        </w:rPr>
      </w:pPr>
    </w:p>
    <w:p w14:paraId="64A0E0E4" w14:textId="77777777" w:rsidR="006C767F" w:rsidRPr="00A35AFA" w:rsidRDefault="006C767F" w:rsidP="006C767F">
      <w:pPr>
        <w:autoSpaceDE w:val="0"/>
        <w:autoSpaceDN w:val="0"/>
        <w:adjustRightInd w:val="0"/>
        <w:spacing w:after="120" w:line="360" w:lineRule="auto"/>
        <w:rPr>
          <w:rFonts w:ascii="Times New Roman" w:hAnsi="Times New Roman"/>
          <w:b/>
          <w:sz w:val="24"/>
          <w:szCs w:val="24"/>
          <w:lang w:val="en-US"/>
        </w:rPr>
      </w:pPr>
      <w:r>
        <w:rPr>
          <w:rFonts w:ascii="Times New Roman" w:hAnsi="Times New Roman"/>
          <w:b/>
          <w:sz w:val="24"/>
          <w:szCs w:val="24"/>
          <w:lang w:val="en-US"/>
        </w:rPr>
        <w:t>CORRESPONDENCE ADDRESS</w:t>
      </w:r>
    </w:p>
    <w:p w14:paraId="0AE074DB" w14:textId="77777777" w:rsidR="006C767F" w:rsidRPr="002A4139" w:rsidRDefault="006C767F" w:rsidP="006C767F">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First Name Surname</w:t>
      </w:r>
      <w:r w:rsidRPr="002A4139">
        <w:rPr>
          <w:rFonts w:ascii="Times New Roman" w:hAnsi="Times New Roman"/>
          <w:sz w:val="24"/>
          <w:szCs w:val="24"/>
          <w:lang w:val="en-US"/>
        </w:rPr>
        <w:t xml:space="preserve"> </w:t>
      </w:r>
      <w:r>
        <w:rPr>
          <w:rFonts w:ascii="Times New Roman" w:hAnsi="Times New Roman"/>
          <w:sz w:val="24"/>
          <w:szCs w:val="24"/>
          <w:lang w:val="en-US"/>
        </w:rPr>
        <w:t>(of 1st author)</w:t>
      </w:r>
    </w:p>
    <w:p w14:paraId="5FEFA9DB" w14:textId="77777777" w:rsidR="006C767F" w:rsidRPr="002A4139" w:rsidRDefault="006C767F" w:rsidP="006C767F">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Affiliation</w:t>
      </w:r>
    </w:p>
    <w:p w14:paraId="08542E86" w14:textId="77777777" w:rsidR="006C767F" w:rsidRPr="002A4139" w:rsidRDefault="006C767F" w:rsidP="006C767F">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Full address, </w:t>
      </w:r>
      <w:r w:rsidRPr="00A35AFA">
        <w:rPr>
          <w:rFonts w:ascii="Times New Roman" w:hAnsi="Times New Roman"/>
          <w:b/>
          <w:sz w:val="24"/>
          <w:szCs w:val="24"/>
          <w:lang w:val="en-US"/>
        </w:rPr>
        <w:t xml:space="preserve">Country </w:t>
      </w:r>
    </w:p>
    <w:p w14:paraId="208976BD" w14:textId="77777777" w:rsidR="006C767F" w:rsidRPr="002A4139" w:rsidRDefault="006C767F" w:rsidP="006C767F">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Tel.:</w:t>
      </w:r>
      <w:r w:rsidRPr="002A4139">
        <w:rPr>
          <w:rFonts w:ascii="Times New Roman" w:hAnsi="Times New Roman"/>
          <w:sz w:val="24"/>
          <w:szCs w:val="24"/>
          <w:lang w:val="en-US"/>
        </w:rPr>
        <w:t xml:space="preserve"> </w:t>
      </w:r>
      <w:r>
        <w:rPr>
          <w:rFonts w:ascii="Times New Roman" w:hAnsi="Times New Roman"/>
          <w:sz w:val="24"/>
          <w:szCs w:val="24"/>
          <w:lang w:val="en-US"/>
        </w:rPr>
        <w:t>+11 000000</w:t>
      </w:r>
    </w:p>
    <w:p w14:paraId="549D0301" w14:textId="77777777" w:rsidR="006C767F" w:rsidRDefault="006C767F" w:rsidP="006C767F">
      <w:pPr>
        <w:autoSpaceDE w:val="0"/>
        <w:autoSpaceDN w:val="0"/>
        <w:adjustRightInd w:val="0"/>
        <w:spacing w:after="0" w:line="240" w:lineRule="auto"/>
        <w:jc w:val="both"/>
        <w:rPr>
          <w:rFonts w:ascii="Times New Roman" w:hAnsi="Times New Roman"/>
          <w:sz w:val="24"/>
          <w:szCs w:val="24"/>
          <w:lang w:val="en-US"/>
        </w:rPr>
      </w:pPr>
      <w:r w:rsidRPr="002A4139">
        <w:rPr>
          <w:rFonts w:ascii="Times New Roman" w:hAnsi="Times New Roman"/>
          <w:sz w:val="24"/>
          <w:szCs w:val="24"/>
          <w:lang w:val="en-US"/>
        </w:rPr>
        <w:t>e-</w:t>
      </w:r>
      <w:r>
        <w:rPr>
          <w:rFonts w:ascii="Times New Roman" w:hAnsi="Times New Roman"/>
          <w:sz w:val="24"/>
          <w:szCs w:val="24"/>
          <w:lang w:val="en-US"/>
        </w:rPr>
        <w:t>mail: example@example</w:t>
      </w:r>
    </w:p>
    <w:p w14:paraId="26892F1B" w14:textId="77777777" w:rsidR="006C767F" w:rsidRDefault="006C767F" w:rsidP="006C767F">
      <w:pPr>
        <w:autoSpaceDE w:val="0"/>
        <w:autoSpaceDN w:val="0"/>
        <w:adjustRightInd w:val="0"/>
        <w:spacing w:after="0" w:line="240" w:lineRule="auto"/>
        <w:jc w:val="both"/>
        <w:rPr>
          <w:rFonts w:ascii="Times New Roman" w:hAnsi="Times New Roman"/>
          <w:sz w:val="24"/>
          <w:szCs w:val="24"/>
          <w:lang w:val="en-US"/>
        </w:rPr>
      </w:pPr>
    </w:p>
    <w:p w14:paraId="77E0EE4E" w14:textId="77777777" w:rsidR="006C767F" w:rsidRPr="002A4139" w:rsidRDefault="006C767F" w:rsidP="006C767F">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First Name Surname (of 2</w:t>
      </w:r>
      <w:r w:rsidRPr="00A35AFA">
        <w:rPr>
          <w:rFonts w:ascii="Times New Roman" w:hAnsi="Times New Roman"/>
          <w:sz w:val="24"/>
          <w:szCs w:val="24"/>
          <w:lang w:val="en-US"/>
        </w:rPr>
        <w:t>nd</w:t>
      </w:r>
      <w:r>
        <w:rPr>
          <w:rFonts w:ascii="Times New Roman" w:hAnsi="Times New Roman"/>
          <w:sz w:val="24"/>
          <w:szCs w:val="24"/>
          <w:lang w:val="en-US"/>
        </w:rPr>
        <w:t xml:space="preserve"> author)</w:t>
      </w:r>
      <w:r w:rsidRPr="002A4139">
        <w:rPr>
          <w:rFonts w:ascii="Times New Roman" w:hAnsi="Times New Roman"/>
          <w:sz w:val="24"/>
          <w:szCs w:val="24"/>
          <w:lang w:val="en-US"/>
        </w:rPr>
        <w:t xml:space="preserve"> </w:t>
      </w:r>
    </w:p>
    <w:p w14:paraId="0B231BD4" w14:textId="77777777" w:rsidR="006C767F" w:rsidRPr="002A4139" w:rsidRDefault="006C767F" w:rsidP="006C767F">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Affiliation</w:t>
      </w:r>
    </w:p>
    <w:p w14:paraId="5CEF404C" w14:textId="77777777" w:rsidR="006C767F" w:rsidRPr="002A4139" w:rsidRDefault="006C767F" w:rsidP="006C767F">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Full address, </w:t>
      </w:r>
      <w:r w:rsidRPr="00A35AFA">
        <w:rPr>
          <w:rFonts w:ascii="Times New Roman" w:hAnsi="Times New Roman"/>
          <w:b/>
          <w:sz w:val="24"/>
          <w:szCs w:val="24"/>
          <w:lang w:val="en-US"/>
        </w:rPr>
        <w:t xml:space="preserve">Country </w:t>
      </w:r>
    </w:p>
    <w:p w14:paraId="61828ADC" w14:textId="77777777" w:rsidR="006C767F" w:rsidRPr="002A4139" w:rsidRDefault="006C767F" w:rsidP="006C767F">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Tel.:</w:t>
      </w:r>
      <w:r w:rsidRPr="002A4139">
        <w:rPr>
          <w:rFonts w:ascii="Times New Roman" w:hAnsi="Times New Roman"/>
          <w:sz w:val="24"/>
          <w:szCs w:val="24"/>
          <w:lang w:val="en-US"/>
        </w:rPr>
        <w:t xml:space="preserve"> </w:t>
      </w:r>
      <w:r>
        <w:rPr>
          <w:rFonts w:ascii="Times New Roman" w:hAnsi="Times New Roman"/>
          <w:sz w:val="24"/>
          <w:szCs w:val="24"/>
          <w:lang w:val="en-US"/>
        </w:rPr>
        <w:t>+11 000000</w:t>
      </w:r>
    </w:p>
    <w:p w14:paraId="6815FF4C" w14:textId="77777777" w:rsidR="006C767F" w:rsidRDefault="006C767F" w:rsidP="006C767F">
      <w:pPr>
        <w:autoSpaceDE w:val="0"/>
        <w:autoSpaceDN w:val="0"/>
        <w:adjustRightInd w:val="0"/>
        <w:spacing w:after="0" w:line="240" w:lineRule="auto"/>
        <w:jc w:val="both"/>
        <w:rPr>
          <w:rFonts w:ascii="Times New Roman" w:hAnsi="Times New Roman"/>
          <w:sz w:val="24"/>
          <w:szCs w:val="24"/>
          <w:lang w:val="en-US"/>
        </w:rPr>
      </w:pPr>
      <w:r w:rsidRPr="002A4139">
        <w:rPr>
          <w:rFonts w:ascii="Times New Roman" w:hAnsi="Times New Roman"/>
          <w:sz w:val="24"/>
          <w:szCs w:val="24"/>
          <w:lang w:val="en-US"/>
        </w:rPr>
        <w:t>e-</w:t>
      </w:r>
      <w:r>
        <w:rPr>
          <w:rFonts w:ascii="Times New Roman" w:hAnsi="Times New Roman"/>
          <w:sz w:val="24"/>
          <w:szCs w:val="24"/>
          <w:lang w:val="en-US"/>
        </w:rPr>
        <w:t>mail: example@example</w:t>
      </w:r>
    </w:p>
    <w:p w14:paraId="2EEFFD99" w14:textId="77777777" w:rsidR="006C767F" w:rsidRDefault="006C767F" w:rsidP="006C767F">
      <w:pPr>
        <w:autoSpaceDE w:val="0"/>
        <w:autoSpaceDN w:val="0"/>
        <w:adjustRightInd w:val="0"/>
        <w:spacing w:after="0" w:line="240" w:lineRule="auto"/>
        <w:jc w:val="both"/>
        <w:rPr>
          <w:rFonts w:ascii="Times New Roman" w:hAnsi="Times New Roman"/>
          <w:sz w:val="24"/>
          <w:szCs w:val="24"/>
          <w:lang w:val="en-US"/>
        </w:rPr>
      </w:pPr>
    </w:p>
    <w:p w14:paraId="72132CB2" w14:textId="77777777" w:rsidR="006C767F" w:rsidRPr="006C767F" w:rsidRDefault="006C767F" w:rsidP="006C767F">
      <w:pPr>
        <w:suppressLineNumbers/>
        <w:spacing w:after="120" w:line="360" w:lineRule="auto"/>
        <w:rPr>
          <w:rFonts w:ascii="Times New Roman" w:hAnsi="Times New Roman"/>
          <w:b/>
          <w:sz w:val="20"/>
          <w:szCs w:val="20"/>
          <w:lang w:val="en-US"/>
        </w:rPr>
      </w:pPr>
    </w:p>
    <w:p w14:paraId="25F3839B" w14:textId="77777777" w:rsidR="0018575F" w:rsidRPr="008B179E" w:rsidRDefault="0018575F" w:rsidP="004D2A6C">
      <w:pPr>
        <w:suppressLineNumbers/>
        <w:spacing w:after="120" w:line="360" w:lineRule="auto"/>
        <w:rPr>
          <w:rFonts w:ascii="Times New Roman" w:hAnsi="Times New Roman"/>
          <w:sz w:val="20"/>
          <w:szCs w:val="20"/>
          <w:lang w:val="en-US"/>
        </w:rPr>
      </w:pPr>
    </w:p>
    <w:p w14:paraId="0EAC95A3" w14:textId="1D3E95CB" w:rsidR="006C767F" w:rsidRPr="006C767F" w:rsidRDefault="006C767F" w:rsidP="006C767F">
      <w:pPr>
        <w:shd w:val="clear" w:color="auto" w:fill="FFFFFF"/>
        <w:spacing w:before="100" w:beforeAutospacing="1" w:after="100" w:afterAutospacing="1" w:line="240" w:lineRule="auto"/>
        <w:jc w:val="center"/>
        <w:rPr>
          <w:rFonts w:ascii="Times New Roman" w:hAnsi="Times New Roman"/>
          <w:b/>
          <w:bCs/>
          <w:sz w:val="28"/>
          <w:szCs w:val="28"/>
          <w:lang w:val="en-US"/>
        </w:rPr>
      </w:pPr>
      <w:r w:rsidRPr="006C767F">
        <w:rPr>
          <w:rFonts w:ascii="Times New Roman" w:hAnsi="Times New Roman"/>
          <w:b/>
          <w:bCs/>
          <w:sz w:val="28"/>
          <w:szCs w:val="28"/>
          <w:lang w:val="en-US"/>
        </w:rPr>
        <w:lastRenderedPageBreak/>
        <w:t>Main text</w:t>
      </w:r>
    </w:p>
    <w:p w14:paraId="6DE45F8F" w14:textId="219EC4AA" w:rsidR="006C767F" w:rsidRPr="006C767F" w:rsidRDefault="006C767F" w:rsidP="006C767F">
      <w:pPr>
        <w:shd w:val="clear" w:color="auto" w:fill="FFFFFF"/>
        <w:spacing w:before="100" w:beforeAutospacing="1" w:after="100" w:afterAutospacing="1" w:line="240" w:lineRule="auto"/>
        <w:rPr>
          <w:rFonts w:ascii="Times New Roman" w:hAnsi="Times New Roman"/>
          <w:b/>
          <w:bCs/>
          <w:sz w:val="28"/>
          <w:szCs w:val="28"/>
          <w:lang w:val="en-US"/>
        </w:rPr>
      </w:pPr>
      <w:r w:rsidRPr="007026EC">
        <w:rPr>
          <w:rFonts w:ascii="Times New Roman" w:hAnsi="Times New Roman"/>
          <w:b/>
          <w:bCs/>
          <w:sz w:val="28"/>
          <w:szCs w:val="28"/>
          <w:lang w:val="en-US"/>
        </w:rPr>
        <w:t xml:space="preserve">FULL TITLE OF </w:t>
      </w:r>
      <w:r>
        <w:rPr>
          <w:rFonts w:ascii="Times New Roman" w:hAnsi="Times New Roman"/>
          <w:b/>
          <w:bCs/>
          <w:sz w:val="28"/>
          <w:szCs w:val="28"/>
          <w:lang w:val="en-US"/>
        </w:rPr>
        <w:t>THE ARTICLE</w:t>
      </w:r>
    </w:p>
    <w:p w14:paraId="05C0FB49" w14:textId="2E2FE7B9" w:rsidR="00F84190" w:rsidRPr="00A6735B" w:rsidRDefault="0018575F" w:rsidP="007B014C">
      <w:pPr>
        <w:autoSpaceDE w:val="0"/>
        <w:autoSpaceDN w:val="0"/>
        <w:adjustRightInd w:val="0"/>
        <w:spacing w:after="240" w:line="360" w:lineRule="auto"/>
        <w:jc w:val="both"/>
        <w:rPr>
          <w:rFonts w:ascii="Times New Roman" w:hAnsi="Times New Roman"/>
          <w:sz w:val="24"/>
          <w:szCs w:val="24"/>
          <w:lang w:val="en-US"/>
        </w:rPr>
      </w:pPr>
      <w:r>
        <w:rPr>
          <w:rFonts w:ascii="Times New Roman" w:hAnsi="Times New Roman"/>
          <w:b/>
          <w:sz w:val="24"/>
          <w:szCs w:val="24"/>
          <w:lang w:val="en-US"/>
        </w:rPr>
        <w:t>ABSTRACT</w:t>
      </w:r>
      <w:r w:rsidR="00F84190" w:rsidRPr="00A6735B">
        <w:rPr>
          <w:rFonts w:ascii="Times New Roman" w:hAnsi="Times New Roman"/>
          <w:sz w:val="24"/>
          <w:szCs w:val="24"/>
          <w:lang w:val="en-US"/>
        </w:rPr>
        <w:t xml:space="preserve"> </w:t>
      </w:r>
      <w:r w:rsidR="008B179E" w:rsidRPr="00A6735B">
        <w:rPr>
          <w:rFonts w:ascii="Times New Roman" w:hAnsi="Times New Roman"/>
          <w:sz w:val="24"/>
          <w:szCs w:val="24"/>
          <w:lang w:val="en-US"/>
        </w:rPr>
        <w:t>(max. 200 words) –</w:t>
      </w:r>
      <w:ins w:id="1" w:author="Microsoft Office User" w:date="2020-09-20T01:03:00Z">
        <w:r w:rsidR="00432550">
          <w:rPr>
            <w:rFonts w:ascii="Times New Roman" w:hAnsi="Times New Roman"/>
            <w:sz w:val="24"/>
            <w:szCs w:val="24"/>
            <w:lang w:val="en-US"/>
          </w:rPr>
          <w:t xml:space="preserve"> </w:t>
        </w:r>
      </w:ins>
      <w:r w:rsidR="007B014C">
        <w:rPr>
          <w:rFonts w:ascii="Times New Roman" w:hAnsi="Times New Roman"/>
          <w:sz w:val="24"/>
          <w:szCs w:val="24"/>
          <w:lang w:val="en-US"/>
        </w:rPr>
        <w:t>should refer</w:t>
      </w:r>
      <w:r w:rsidR="008B179E" w:rsidRPr="00A6735B">
        <w:rPr>
          <w:rFonts w:ascii="Times New Roman" w:hAnsi="Times New Roman"/>
          <w:sz w:val="24"/>
          <w:szCs w:val="24"/>
          <w:lang w:val="en-US"/>
        </w:rPr>
        <w:t xml:space="preserve"> to all consecutive sections of the article, i.e. the introduction, research materials and methods used in the article and the most significant research findings and conclusions. </w:t>
      </w:r>
    </w:p>
    <w:p w14:paraId="31DD5682" w14:textId="7AC2248F" w:rsidR="004062AD" w:rsidRPr="004062AD" w:rsidRDefault="0018575F" w:rsidP="004062AD">
      <w:pPr>
        <w:autoSpaceDE w:val="0"/>
        <w:autoSpaceDN w:val="0"/>
        <w:adjustRightInd w:val="0"/>
        <w:spacing w:after="240" w:line="240" w:lineRule="auto"/>
        <w:jc w:val="both"/>
        <w:rPr>
          <w:rStyle w:val="Pogrubienie"/>
          <w:rFonts w:ascii="Times New Roman" w:hAnsi="Times New Roman"/>
          <w:b w:val="0"/>
          <w:bCs w:val="0"/>
          <w:sz w:val="24"/>
          <w:szCs w:val="24"/>
          <w:lang w:val="en-US"/>
        </w:rPr>
      </w:pPr>
      <w:r w:rsidRPr="00A6735B">
        <w:rPr>
          <w:rFonts w:ascii="Times New Roman" w:hAnsi="Times New Roman"/>
          <w:b/>
          <w:sz w:val="24"/>
          <w:szCs w:val="24"/>
          <w:lang w:val="en-US"/>
        </w:rPr>
        <w:t xml:space="preserve">KEY WORDS: </w:t>
      </w:r>
      <w:r w:rsidR="003061FC" w:rsidRPr="00A6735B">
        <w:rPr>
          <w:rFonts w:ascii="Times New Roman" w:hAnsi="Times New Roman"/>
          <w:sz w:val="24"/>
          <w:szCs w:val="24"/>
          <w:lang w:val="en-US"/>
        </w:rPr>
        <w:t>(max. 6)</w:t>
      </w:r>
      <w:r w:rsidR="003061FC" w:rsidRPr="00A6735B">
        <w:rPr>
          <w:rFonts w:ascii="Verdana" w:hAnsi="Verdana"/>
          <w:color w:val="000000"/>
          <w:sz w:val="11"/>
          <w:szCs w:val="11"/>
          <w:shd w:val="clear" w:color="auto" w:fill="FFFFFF"/>
          <w:lang w:val="en-US"/>
        </w:rPr>
        <w:t> </w:t>
      </w:r>
      <w:r w:rsidR="003061FC" w:rsidRPr="00A6735B">
        <w:rPr>
          <w:rFonts w:ascii="Times New Roman" w:hAnsi="Times New Roman"/>
          <w:sz w:val="24"/>
          <w:szCs w:val="24"/>
          <w:lang w:val="en-US"/>
        </w:rPr>
        <w:t xml:space="preserve"> </w:t>
      </w:r>
    </w:p>
    <w:p w14:paraId="410A7B0C" w14:textId="7859C25A" w:rsidR="0050704D" w:rsidRPr="004062AD" w:rsidRDefault="0050704D" w:rsidP="0050704D">
      <w:pPr>
        <w:autoSpaceDE w:val="0"/>
        <w:autoSpaceDN w:val="0"/>
        <w:adjustRightInd w:val="0"/>
        <w:spacing w:after="120" w:line="360" w:lineRule="auto"/>
        <w:jc w:val="both"/>
        <w:rPr>
          <w:rFonts w:ascii="Times New Roman" w:hAnsi="Times New Roman"/>
          <w:sz w:val="24"/>
          <w:szCs w:val="24"/>
          <w:lang w:val="en-US"/>
        </w:rPr>
      </w:pPr>
      <w:r w:rsidRPr="00A6735B">
        <w:rPr>
          <w:rFonts w:ascii="Times New Roman" w:hAnsi="Times New Roman"/>
          <w:b/>
          <w:sz w:val="24"/>
          <w:szCs w:val="24"/>
          <w:lang w:val="en-US"/>
        </w:rPr>
        <w:t>INTRODUCTION</w:t>
      </w:r>
      <w:r>
        <w:rPr>
          <w:rFonts w:ascii="Times New Roman" w:hAnsi="Times New Roman"/>
          <w:b/>
          <w:sz w:val="24"/>
          <w:szCs w:val="24"/>
          <w:lang w:val="en-US"/>
        </w:rPr>
        <w:t xml:space="preserve"> </w:t>
      </w:r>
      <w:r w:rsidRPr="00844423">
        <w:rPr>
          <w:rFonts w:ascii="Times New Roman" w:hAnsi="Times New Roman"/>
          <w:sz w:val="24"/>
          <w:szCs w:val="24"/>
          <w:lang w:val="en-US"/>
        </w:rPr>
        <w:t>should briefly place t</w:t>
      </w:r>
      <w:r>
        <w:rPr>
          <w:rFonts w:ascii="Times New Roman" w:hAnsi="Times New Roman"/>
          <w:sz w:val="24"/>
          <w:szCs w:val="24"/>
          <w:lang w:val="en-US"/>
        </w:rPr>
        <w:t xml:space="preserve">he study in a broad context, </w:t>
      </w:r>
      <w:r w:rsidRPr="00844423">
        <w:rPr>
          <w:rFonts w:ascii="Times New Roman" w:hAnsi="Times New Roman"/>
          <w:sz w:val="24"/>
          <w:szCs w:val="24"/>
          <w:lang w:val="en-US"/>
        </w:rPr>
        <w:t>highlight why it is important</w:t>
      </w:r>
      <w:r>
        <w:rPr>
          <w:rFonts w:ascii="Times New Roman" w:hAnsi="Times New Roman"/>
          <w:sz w:val="24"/>
          <w:szCs w:val="24"/>
          <w:lang w:val="en-US"/>
        </w:rPr>
        <w:t xml:space="preserve"> and</w:t>
      </w:r>
      <w:r w:rsidRPr="00844423">
        <w:rPr>
          <w:rFonts w:ascii="Times New Roman" w:hAnsi="Times New Roman"/>
          <w:sz w:val="24"/>
          <w:szCs w:val="24"/>
          <w:lang w:val="en-US"/>
        </w:rPr>
        <w:t xml:space="preserve"> define the purpose o</w:t>
      </w:r>
      <w:r>
        <w:rPr>
          <w:rFonts w:ascii="Times New Roman" w:hAnsi="Times New Roman"/>
          <w:sz w:val="24"/>
          <w:szCs w:val="24"/>
          <w:lang w:val="en-US"/>
        </w:rPr>
        <w:t>f the work</w:t>
      </w:r>
      <w:r w:rsidRPr="00844423">
        <w:rPr>
          <w:rFonts w:ascii="Times New Roman" w:hAnsi="Times New Roman"/>
          <w:sz w:val="24"/>
          <w:szCs w:val="24"/>
          <w:lang w:val="en-US"/>
        </w:rPr>
        <w:t>. The current state of the research field should be reviewed carefully and key publications cited. </w:t>
      </w:r>
    </w:p>
    <w:p w14:paraId="4A1F59EB" w14:textId="31C35E50" w:rsidR="0050704D" w:rsidRPr="00844423" w:rsidRDefault="0050704D" w:rsidP="0050704D">
      <w:pPr>
        <w:autoSpaceDE w:val="0"/>
        <w:autoSpaceDN w:val="0"/>
        <w:adjustRightInd w:val="0"/>
        <w:spacing w:after="120" w:line="360" w:lineRule="auto"/>
        <w:jc w:val="both"/>
        <w:rPr>
          <w:rFonts w:ascii="Times New Roman" w:hAnsi="Times New Roman"/>
          <w:sz w:val="24"/>
          <w:szCs w:val="24"/>
          <w:lang w:val="en-US"/>
        </w:rPr>
      </w:pPr>
      <w:r>
        <w:rPr>
          <w:rFonts w:ascii="Times New Roman" w:hAnsi="Times New Roman"/>
          <w:b/>
          <w:sz w:val="24"/>
          <w:szCs w:val="24"/>
          <w:lang w:val="en-US"/>
        </w:rPr>
        <w:t xml:space="preserve">MATERIAL AND METHODS </w:t>
      </w:r>
      <w:r w:rsidRPr="00844423">
        <w:rPr>
          <w:rFonts w:ascii="Times New Roman" w:hAnsi="Times New Roman"/>
          <w:sz w:val="24"/>
          <w:szCs w:val="24"/>
          <w:lang w:val="en-US"/>
        </w:rPr>
        <w:t>should be described with sufficient detail to allow others to replicate and build on published results.</w:t>
      </w:r>
      <w:r w:rsidRPr="00ED1CE1">
        <w:rPr>
          <w:rFonts w:ascii="Times New Roman" w:hAnsi="Times New Roman"/>
          <w:b/>
          <w:sz w:val="24"/>
          <w:szCs w:val="24"/>
          <w:lang w:val="en-US"/>
        </w:rPr>
        <w:t xml:space="preserve"> </w:t>
      </w:r>
      <w:r w:rsidR="001A1CD5" w:rsidRPr="001A1CD5">
        <w:rPr>
          <w:rFonts w:ascii="Times New Roman" w:hAnsi="Times New Roman"/>
          <w:sz w:val="24"/>
          <w:szCs w:val="24"/>
          <w:lang w:val="en-US"/>
        </w:rPr>
        <w:t>Methods that are already published should be summarized, and indicated by a reference. If quoting directly from a previously published method, use quotation marks and also cite the source. Any modifications to existing methods should also be described.</w:t>
      </w:r>
    </w:p>
    <w:p w14:paraId="2FC96F0E" w14:textId="38135726" w:rsidR="0050704D" w:rsidRPr="00844423" w:rsidRDefault="0050704D" w:rsidP="0050704D">
      <w:pPr>
        <w:autoSpaceDE w:val="0"/>
        <w:autoSpaceDN w:val="0"/>
        <w:adjustRightInd w:val="0"/>
        <w:spacing w:after="120" w:line="360" w:lineRule="auto"/>
        <w:jc w:val="both"/>
        <w:rPr>
          <w:rFonts w:ascii="Times New Roman" w:hAnsi="Times New Roman"/>
          <w:sz w:val="24"/>
          <w:szCs w:val="24"/>
          <w:lang w:val="en-US"/>
        </w:rPr>
      </w:pPr>
      <w:r>
        <w:rPr>
          <w:rFonts w:ascii="Times New Roman" w:hAnsi="Times New Roman"/>
          <w:b/>
          <w:sz w:val="24"/>
          <w:szCs w:val="24"/>
          <w:lang w:val="en-US"/>
        </w:rPr>
        <w:t xml:space="preserve">RESULTS </w:t>
      </w:r>
      <w:r w:rsidRPr="0050704D">
        <w:rPr>
          <w:rFonts w:ascii="Times New Roman" w:hAnsi="Times New Roman"/>
          <w:sz w:val="24"/>
          <w:szCs w:val="24"/>
          <w:lang w:val="en-US"/>
        </w:rPr>
        <w:t>s</w:t>
      </w:r>
      <w:r w:rsidRPr="00844423">
        <w:rPr>
          <w:rFonts w:ascii="Times New Roman" w:hAnsi="Times New Roman"/>
          <w:sz w:val="24"/>
          <w:szCs w:val="24"/>
          <w:lang w:val="en-US"/>
        </w:rPr>
        <w:t xml:space="preserve">hould </w:t>
      </w:r>
      <w:r>
        <w:rPr>
          <w:rFonts w:ascii="Times New Roman" w:hAnsi="Times New Roman"/>
          <w:sz w:val="24"/>
          <w:szCs w:val="24"/>
          <w:lang w:val="en-US"/>
        </w:rPr>
        <w:t xml:space="preserve">be </w:t>
      </w:r>
      <w:r w:rsidR="007B014C">
        <w:rPr>
          <w:rFonts w:ascii="Times New Roman" w:hAnsi="Times New Roman"/>
          <w:sz w:val="24"/>
          <w:szCs w:val="24"/>
          <w:lang w:val="en-US"/>
        </w:rPr>
        <w:t>concise,</w:t>
      </w:r>
      <w:r w:rsidRPr="00844423">
        <w:rPr>
          <w:rFonts w:ascii="Times New Roman" w:hAnsi="Times New Roman"/>
          <w:sz w:val="24"/>
          <w:szCs w:val="24"/>
          <w:lang w:val="en-US"/>
        </w:rPr>
        <w:t xml:space="preserve"> precise</w:t>
      </w:r>
      <w:r>
        <w:rPr>
          <w:rFonts w:ascii="Times New Roman" w:hAnsi="Times New Roman"/>
          <w:sz w:val="24"/>
          <w:szCs w:val="24"/>
          <w:lang w:val="en-US"/>
        </w:rPr>
        <w:t xml:space="preserve"> and sufficiently interpreted</w:t>
      </w:r>
      <w:del w:id="2" w:author="Microsoft Office User" w:date="2020-09-20T01:04:00Z">
        <w:r w:rsidDel="00432550">
          <w:rPr>
            <w:rFonts w:ascii="Times New Roman" w:hAnsi="Times New Roman"/>
            <w:sz w:val="24"/>
            <w:szCs w:val="24"/>
            <w:lang w:val="en-US"/>
          </w:rPr>
          <w:delText xml:space="preserve"> </w:delText>
        </w:r>
      </w:del>
      <w:r>
        <w:rPr>
          <w:rFonts w:ascii="Times New Roman" w:hAnsi="Times New Roman"/>
          <w:sz w:val="24"/>
          <w:szCs w:val="24"/>
          <w:lang w:val="en-US"/>
        </w:rPr>
        <w:t>.</w:t>
      </w:r>
    </w:p>
    <w:p w14:paraId="5DB62807" w14:textId="3FB74017" w:rsidR="0050704D" w:rsidRPr="001A1CD5" w:rsidRDefault="0050704D" w:rsidP="0050704D">
      <w:pPr>
        <w:autoSpaceDE w:val="0"/>
        <w:autoSpaceDN w:val="0"/>
        <w:adjustRightInd w:val="0"/>
        <w:spacing w:after="120" w:line="360" w:lineRule="auto"/>
        <w:jc w:val="both"/>
        <w:rPr>
          <w:rFonts w:ascii="Times New Roman" w:hAnsi="Times New Roman"/>
          <w:sz w:val="24"/>
          <w:szCs w:val="24"/>
          <w:lang w:val="en-US"/>
        </w:rPr>
      </w:pPr>
      <w:r w:rsidRPr="00ED1CE1">
        <w:rPr>
          <w:rFonts w:ascii="Times New Roman" w:hAnsi="Times New Roman"/>
          <w:b/>
          <w:sz w:val="24"/>
          <w:szCs w:val="24"/>
          <w:lang w:val="en-US"/>
        </w:rPr>
        <w:t>DISCUSSION AND CONCLUSIONS</w:t>
      </w:r>
      <w:r>
        <w:rPr>
          <w:rFonts w:ascii="Times New Roman" w:hAnsi="Times New Roman"/>
          <w:b/>
          <w:sz w:val="24"/>
          <w:szCs w:val="24"/>
          <w:lang w:val="en-US"/>
        </w:rPr>
        <w:t xml:space="preserve"> </w:t>
      </w:r>
      <w:r w:rsidRPr="0050704D">
        <w:rPr>
          <w:rFonts w:ascii="Times New Roman" w:hAnsi="Times New Roman"/>
          <w:sz w:val="24"/>
          <w:szCs w:val="24"/>
          <w:lang w:val="en-US"/>
        </w:rPr>
        <w:t>the results should be discussed in the broad</w:t>
      </w:r>
      <w:r>
        <w:rPr>
          <w:rFonts w:ascii="Times New Roman" w:hAnsi="Times New Roman"/>
          <w:sz w:val="24"/>
          <w:szCs w:val="24"/>
          <w:lang w:val="en-US"/>
        </w:rPr>
        <w:t>est context</w:t>
      </w:r>
      <w:r w:rsidRPr="0050704D">
        <w:rPr>
          <w:rFonts w:ascii="Times New Roman" w:hAnsi="Times New Roman"/>
          <w:sz w:val="24"/>
          <w:szCs w:val="24"/>
          <w:lang w:val="en-US"/>
        </w:rPr>
        <w:t xml:space="preserve"> </w:t>
      </w:r>
      <w:r>
        <w:rPr>
          <w:rFonts w:ascii="Times New Roman" w:hAnsi="Times New Roman"/>
          <w:sz w:val="24"/>
          <w:szCs w:val="24"/>
          <w:lang w:val="en-US"/>
        </w:rPr>
        <w:t>(</w:t>
      </w:r>
      <w:r w:rsidRPr="0050704D">
        <w:rPr>
          <w:rFonts w:ascii="Times New Roman" w:hAnsi="Times New Roman"/>
          <w:sz w:val="24"/>
          <w:szCs w:val="24"/>
          <w:lang w:val="en-US"/>
        </w:rPr>
        <w:t>in perspective of previous studies</w:t>
      </w:r>
      <w:r>
        <w:rPr>
          <w:rFonts w:ascii="Times New Roman" w:hAnsi="Times New Roman"/>
          <w:sz w:val="24"/>
          <w:szCs w:val="24"/>
          <w:lang w:val="en-US"/>
        </w:rPr>
        <w:t>)</w:t>
      </w:r>
      <w:r w:rsidRPr="0050704D">
        <w:rPr>
          <w:rFonts w:ascii="Times New Roman" w:hAnsi="Times New Roman"/>
          <w:sz w:val="24"/>
          <w:szCs w:val="24"/>
          <w:lang w:val="en-US"/>
        </w:rPr>
        <w:t xml:space="preserve">. </w:t>
      </w:r>
      <w:r w:rsidR="001A1CD5" w:rsidRPr="001A1CD5">
        <w:rPr>
          <w:rFonts w:ascii="Times New Roman" w:hAnsi="Times New Roman"/>
          <w:sz w:val="24"/>
          <w:szCs w:val="24"/>
          <w:lang w:val="en-US"/>
        </w:rPr>
        <w:t xml:space="preserve">This should explore the significance of the results of the work, not repeat them. </w:t>
      </w:r>
      <w:r w:rsidR="001A1CD5" w:rsidRPr="0050704D">
        <w:rPr>
          <w:rFonts w:ascii="Times New Roman" w:hAnsi="Times New Roman"/>
          <w:sz w:val="24"/>
          <w:szCs w:val="24"/>
          <w:lang w:val="en-US"/>
        </w:rPr>
        <w:t>Possible limitations of the work should be highlighted.</w:t>
      </w:r>
    </w:p>
    <w:p w14:paraId="302A7A5F" w14:textId="1A867B17" w:rsidR="0050704D" w:rsidRPr="007256B6" w:rsidRDefault="0050704D" w:rsidP="00B639E8">
      <w:pPr>
        <w:pStyle w:val="NormalnyWeb"/>
        <w:shd w:val="clear" w:color="auto" w:fill="FFFFFF"/>
        <w:spacing w:before="0" w:beforeAutospacing="0" w:afterAutospacing="0"/>
        <w:rPr>
          <w:sz w:val="22"/>
          <w:szCs w:val="22"/>
          <w:lang w:val="en-US"/>
        </w:rPr>
      </w:pPr>
      <w:r w:rsidRPr="00DE5AB1">
        <w:rPr>
          <w:b/>
          <w:lang w:val="en-US"/>
        </w:rPr>
        <w:t>REFERENCES (max. 25)</w:t>
      </w:r>
      <w:r>
        <w:rPr>
          <w:b/>
          <w:lang w:val="en-US"/>
        </w:rPr>
        <w:t xml:space="preserve"> </w:t>
      </w:r>
      <w:r w:rsidRPr="0018575F">
        <w:rPr>
          <w:lang w:val="en-US"/>
        </w:rPr>
        <w:t>must be listed in alphabetical order under the APA standards</w:t>
      </w:r>
      <w:r w:rsidRPr="003B30CE">
        <w:rPr>
          <w:lang w:val="en-US"/>
        </w:rPr>
        <w:t xml:space="preserve"> </w:t>
      </w:r>
      <w:r w:rsidR="00B639E8">
        <w:rPr>
          <w:color w:val="212529"/>
          <w:sz w:val="22"/>
          <w:szCs w:val="22"/>
          <w:lang w:val="en-US"/>
        </w:rPr>
        <w:t xml:space="preserve">in </w:t>
      </w:r>
      <w:r w:rsidR="00B639E8" w:rsidRPr="007256B6">
        <w:rPr>
          <w:sz w:val="22"/>
          <w:szCs w:val="22"/>
          <w:lang w:val="en-US"/>
        </w:rPr>
        <w:t xml:space="preserve">the form given below: </w:t>
      </w:r>
    </w:p>
    <w:p w14:paraId="62529DAE" w14:textId="77777777" w:rsidR="00B639E8" w:rsidRPr="007256B6" w:rsidRDefault="00B639E8" w:rsidP="00B639E8">
      <w:pPr>
        <w:pStyle w:val="NormalnyWeb"/>
        <w:shd w:val="clear" w:color="auto" w:fill="FFFFFF"/>
        <w:spacing w:before="0" w:beforeAutospacing="0"/>
        <w:rPr>
          <w:sz w:val="22"/>
          <w:szCs w:val="22"/>
          <w:lang w:val="en-US"/>
        </w:rPr>
      </w:pPr>
      <w:r w:rsidRPr="007256B6">
        <w:rPr>
          <w:rStyle w:val="Pogrubienie"/>
          <w:sz w:val="22"/>
          <w:szCs w:val="22"/>
          <w:lang w:val="en-US"/>
        </w:rPr>
        <w:t>Book</w:t>
      </w:r>
      <w:r w:rsidRPr="007256B6">
        <w:rPr>
          <w:sz w:val="22"/>
          <w:szCs w:val="22"/>
          <w:lang w:val="en-US"/>
        </w:rPr>
        <w:br/>
        <w:t>Finney, J. (1970). Time and again. New York, NY: Simon and Schuster.</w:t>
      </w:r>
    </w:p>
    <w:p w14:paraId="16780D48" w14:textId="77777777" w:rsidR="00B639E8" w:rsidRPr="007256B6" w:rsidRDefault="00B639E8" w:rsidP="00B639E8">
      <w:pPr>
        <w:pStyle w:val="NormalnyWeb"/>
        <w:shd w:val="clear" w:color="auto" w:fill="FFFFFF"/>
        <w:spacing w:before="0" w:beforeAutospacing="0"/>
        <w:rPr>
          <w:sz w:val="22"/>
          <w:szCs w:val="22"/>
          <w:lang w:val="en-US"/>
        </w:rPr>
      </w:pPr>
      <w:r w:rsidRPr="007256B6">
        <w:rPr>
          <w:rStyle w:val="Pogrubienie"/>
          <w:sz w:val="22"/>
          <w:szCs w:val="22"/>
          <w:lang w:val="en-US"/>
        </w:rPr>
        <w:t>Edited book</w:t>
      </w:r>
      <w:r w:rsidRPr="007256B6">
        <w:rPr>
          <w:sz w:val="22"/>
          <w:szCs w:val="22"/>
          <w:lang w:val="en-US"/>
        </w:rPr>
        <w:br/>
        <w:t>Franks, A. (Ed.). (2005). Margaret Sanger's eugenic legacy: The control of female fertility. Jefferson, NC: McFarland &amp; Company.</w:t>
      </w:r>
    </w:p>
    <w:p w14:paraId="16A23A4E" w14:textId="77777777" w:rsidR="00B639E8" w:rsidRPr="007256B6" w:rsidRDefault="00B639E8" w:rsidP="00B639E8">
      <w:pPr>
        <w:pStyle w:val="NormalnyWeb"/>
        <w:shd w:val="clear" w:color="auto" w:fill="FFFFFF"/>
        <w:spacing w:before="0" w:beforeAutospacing="0"/>
        <w:rPr>
          <w:sz w:val="22"/>
          <w:szCs w:val="22"/>
          <w:lang w:val="en-US"/>
        </w:rPr>
      </w:pPr>
      <w:r w:rsidRPr="007256B6">
        <w:rPr>
          <w:rStyle w:val="Pogrubienie"/>
          <w:sz w:val="22"/>
          <w:szCs w:val="22"/>
          <w:lang w:val="en-US"/>
        </w:rPr>
        <w:t>Chapter</w:t>
      </w:r>
      <w:r w:rsidRPr="007256B6">
        <w:rPr>
          <w:sz w:val="22"/>
          <w:szCs w:val="22"/>
          <w:lang w:val="en-US"/>
        </w:rPr>
        <w:br/>
        <w:t>Lawrence, J. A., Dodds, A. E. (2003). Goal-directed activities and life-span development. In J. Valsiner, K. Connolly (Eds.), Handbook of developmental psychology (pp. 517–533). London, England: Sage Publications.</w:t>
      </w:r>
    </w:p>
    <w:p w14:paraId="68A3902F" w14:textId="77777777" w:rsidR="00B639E8" w:rsidRPr="007256B6" w:rsidRDefault="00B639E8" w:rsidP="00B639E8">
      <w:pPr>
        <w:pStyle w:val="NormalnyWeb"/>
        <w:shd w:val="clear" w:color="auto" w:fill="FFFFFF"/>
        <w:spacing w:before="0" w:beforeAutospacing="0"/>
        <w:rPr>
          <w:sz w:val="22"/>
          <w:szCs w:val="22"/>
          <w:lang w:val="en-US"/>
        </w:rPr>
      </w:pPr>
      <w:r w:rsidRPr="007256B6">
        <w:rPr>
          <w:rStyle w:val="Pogrubienie"/>
          <w:sz w:val="22"/>
          <w:szCs w:val="22"/>
          <w:lang w:val="en-US"/>
        </w:rPr>
        <w:t>Journal article</w:t>
      </w:r>
      <w:r w:rsidRPr="007256B6">
        <w:rPr>
          <w:sz w:val="22"/>
          <w:szCs w:val="22"/>
          <w:lang w:val="en-US"/>
        </w:rPr>
        <w:br/>
        <w:t>Nevin, A. (1990). The changing of teacher education special education. TESE, 13(3-4), 147-148.</w:t>
      </w:r>
    </w:p>
    <w:p w14:paraId="65DF50B6" w14:textId="77777777" w:rsidR="00B639E8" w:rsidRPr="007256B6" w:rsidRDefault="00B639E8" w:rsidP="00B639E8">
      <w:pPr>
        <w:pStyle w:val="NormalnyWeb"/>
        <w:shd w:val="clear" w:color="auto" w:fill="FFFFFF"/>
        <w:spacing w:before="0" w:beforeAutospacing="0"/>
        <w:rPr>
          <w:sz w:val="22"/>
          <w:szCs w:val="22"/>
          <w:lang w:val="en-US"/>
        </w:rPr>
      </w:pPr>
      <w:r w:rsidRPr="007256B6">
        <w:rPr>
          <w:rStyle w:val="Pogrubienie"/>
          <w:sz w:val="22"/>
          <w:szCs w:val="22"/>
          <w:lang w:val="en-US"/>
        </w:rPr>
        <w:t>Internet</w:t>
      </w:r>
      <w:r w:rsidRPr="007256B6">
        <w:rPr>
          <w:sz w:val="22"/>
          <w:szCs w:val="22"/>
          <w:lang w:val="en-US"/>
        </w:rPr>
        <w:br/>
        <w:t>Freakonomics (2010). E-ZPass is a life-saver (literally) [Blog post]. Retrieved from: http://freakonomics.blogs.nytimes.com/2010/10/29/e-zpass-is-a-life-saver-literally/</w:t>
      </w:r>
    </w:p>
    <w:p w14:paraId="432836B3" w14:textId="77777777" w:rsidR="00B639E8" w:rsidRPr="007256B6" w:rsidRDefault="00B639E8" w:rsidP="00B639E8">
      <w:pPr>
        <w:pStyle w:val="NormalnyWeb"/>
        <w:shd w:val="clear" w:color="auto" w:fill="FFFFFF"/>
        <w:spacing w:before="0" w:beforeAutospacing="0"/>
        <w:rPr>
          <w:sz w:val="22"/>
          <w:szCs w:val="22"/>
          <w:lang w:val="en-US"/>
        </w:rPr>
      </w:pPr>
      <w:r w:rsidRPr="007256B6">
        <w:rPr>
          <w:rStyle w:val="Pogrubienie"/>
          <w:sz w:val="22"/>
          <w:szCs w:val="22"/>
          <w:lang w:val="en-US"/>
        </w:rPr>
        <w:t>If no author:</w:t>
      </w:r>
      <w:r w:rsidRPr="007256B6">
        <w:rPr>
          <w:sz w:val="22"/>
          <w:szCs w:val="22"/>
          <w:lang w:val="en-US"/>
        </w:rPr>
        <w:br/>
        <w:t>All 33 Chile miners freed in flawless rescue (2010). Retrieved from: http://www.nbcnews.com/id/39625809/ns/world_news-americas/</w:t>
      </w:r>
    </w:p>
    <w:p w14:paraId="78C75009" w14:textId="77777777" w:rsidR="00B639E8" w:rsidRPr="007256B6" w:rsidRDefault="00B639E8" w:rsidP="00B639E8">
      <w:pPr>
        <w:pStyle w:val="NormalnyWeb"/>
        <w:shd w:val="clear" w:color="auto" w:fill="FFFFFF"/>
        <w:spacing w:before="0" w:beforeAutospacing="0"/>
        <w:rPr>
          <w:sz w:val="22"/>
          <w:szCs w:val="22"/>
          <w:lang w:val="en-US"/>
        </w:rPr>
      </w:pPr>
      <w:r w:rsidRPr="007256B6">
        <w:rPr>
          <w:rStyle w:val="Pogrubienie"/>
          <w:sz w:val="22"/>
          <w:szCs w:val="22"/>
          <w:lang w:val="en-US"/>
        </w:rPr>
        <w:t>Legal reference</w:t>
      </w:r>
      <w:r w:rsidRPr="007256B6">
        <w:rPr>
          <w:sz w:val="22"/>
          <w:szCs w:val="22"/>
          <w:lang w:val="en-US"/>
        </w:rPr>
        <w:br/>
        <w:t>Private Education Act, Rev. ed. Cap 247A (2011).</w:t>
      </w:r>
    </w:p>
    <w:p w14:paraId="341306F6" w14:textId="050FB6A8" w:rsidR="007B014C" w:rsidRPr="007256B6" w:rsidRDefault="007B014C" w:rsidP="007B014C">
      <w:pPr>
        <w:spacing w:before="100" w:beforeAutospacing="1" w:after="100" w:afterAutospacing="1" w:line="240" w:lineRule="auto"/>
        <w:rPr>
          <w:rFonts w:ascii="Times New Roman" w:hAnsi="Times New Roman"/>
          <w:sz w:val="24"/>
          <w:szCs w:val="24"/>
        </w:rPr>
      </w:pPr>
      <w:r w:rsidRPr="007256B6">
        <w:rPr>
          <w:rFonts w:ascii="Times New Roman" w:hAnsi="Times New Roman"/>
          <w:b/>
          <w:bCs/>
          <w:sz w:val="24"/>
          <w:szCs w:val="24"/>
          <w:lang w:val="en-US"/>
        </w:rPr>
        <w:t xml:space="preserve">Note. </w:t>
      </w:r>
      <w:r w:rsidRPr="007256B6">
        <w:rPr>
          <w:rFonts w:ascii="Times New Roman" w:hAnsi="Times New Roman"/>
          <w:sz w:val="24"/>
          <w:szCs w:val="24"/>
          <w:lang w:val="en-US"/>
        </w:rPr>
        <w:t>All titles must be original and translated into English.</w:t>
      </w:r>
      <w:r w:rsidR="000E1E55" w:rsidRPr="007256B6">
        <w:rPr>
          <w:rFonts w:ascii="Times New Roman" w:hAnsi="Times New Roman"/>
          <w:sz w:val="24"/>
          <w:szCs w:val="24"/>
          <w:lang w:val="en-US"/>
        </w:rPr>
        <w:t xml:space="preserve"> </w:t>
      </w:r>
      <w:r w:rsidR="000E1E55" w:rsidRPr="007256B6">
        <w:rPr>
          <w:rFonts w:ascii="Times New Roman" w:hAnsi="Times New Roman"/>
          <w:sz w:val="24"/>
          <w:szCs w:val="24"/>
        </w:rPr>
        <w:t>Example:</w:t>
      </w:r>
    </w:p>
    <w:p w14:paraId="2C452EA4" w14:textId="086BFCBC" w:rsidR="0086174F" w:rsidRPr="007256B6" w:rsidRDefault="0050704D" w:rsidP="0086174F">
      <w:pPr>
        <w:pStyle w:val="NormalnyWeb"/>
        <w:spacing w:before="0" w:beforeAutospacing="0"/>
        <w:jc w:val="both"/>
        <w:rPr>
          <w:lang w:val="en-US"/>
        </w:rPr>
      </w:pPr>
      <w:r w:rsidRPr="007256B6">
        <w:t xml:space="preserve">Pizło, A., Jankowska, D. (2001). Trwałość barwnika dzikiego bzu czarnego w wódkach [Stability of wild elderberry pigment in vodkas]. </w:t>
      </w:r>
      <w:r w:rsidRPr="007256B6">
        <w:rPr>
          <w:lang w:val="en-US"/>
        </w:rPr>
        <w:t>Przem. Fe</w:t>
      </w:r>
      <w:r w:rsidR="007B014C" w:rsidRPr="007256B6">
        <w:rPr>
          <w:lang w:val="en-US"/>
        </w:rPr>
        <w:t>rm. Owoc.-Warzyw., 45(1), 16–18.</w:t>
      </w:r>
      <w:r w:rsidR="0086174F" w:rsidRPr="007256B6">
        <w:rPr>
          <w:lang w:val="en-US"/>
        </w:rPr>
        <w:t xml:space="preserve"> [in Polish]</w:t>
      </w:r>
    </w:p>
    <w:p w14:paraId="32478D25" w14:textId="3797596C" w:rsidR="0050704D" w:rsidRPr="00ED286A" w:rsidRDefault="00B639E8" w:rsidP="00B639E8">
      <w:pPr>
        <w:pStyle w:val="NormalnyWeb"/>
        <w:shd w:val="clear" w:color="auto" w:fill="FFFFFF"/>
        <w:spacing w:before="0" w:beforeAutospacing="0" w:afterAutospacing="0"/>
        <w:rPr>
          <w:b/>
          <w:lang w:val="en-US"/>
        </w:rPr>
      </w:pPr>
      <w:r w:rsidRPr="00ED286A">
        <w:rPr>
          <w:b/>
          <w:bCs/>
          <w:lang w:val="en-US"/>
        </w:rPr>
        <w:t xml:space="preserve">DOI </w:t>
      </w:r>
      <w:r w:rsidRPr="00ED286A">
        <w:rPr>
          <w:b/>
          <w:sz w:val="22"/>
          <w:szCs w:val="22"/>
          <w:lang w:val="en-US"/>
        </w:rPr>
        <w:t xml:space="preserve">number (digital object identifier) </w:t>
      </w:r>
      <w:r w:rsidRPr="00ED286A">
        <w:rPr>
          <w:sz w:val="22"/>
          <w:szCs w:val="22"/>
          <w:lang w:val="en-US"/>
        </w:rPr>
        <w:t xml:space="preserve">for all references is required (if exist). </w:t>
      </w:r>
      <w:r w:rsidRPr="00ED286A">
        <w:rPr>
          <w:lang w:val="en-US"/>
        </w:rPr>
        <w:t xml:space="preserve"> </w:t>
      </w:r>
    </w:p>
    <w:p w14:paraId="0D4C997C" w14:textId="77777777" w:rsidR="0050704D" w:rsidRDefault="0050704D" w:rsidP="00841776">
      <w:pPr>
        <w:autoSpaceDE w:val="0"/>
        <w:autoSpaceDN w:val="0"/>
        <w:adjustRightInd w:val="0"/>
        <w:spacing w:after="240" w:line="240" w:lineRule="auto"/>
        <w:jc w:val="both"/>
        <w:rPr>
          <w:rFonts w:ascii="Times New Roman" w:hAnsi="Times New Roman"/>
          <w:sz w:val="24"/>
          <w:szCs w:val="24"/>
          <w:lang w:val="en-US"/>
        </w:rPr>
      </w:pPr>
    </w:p>
    <w:p w14:paraId="36D61D84" w14:textId="2B42E7F4" w:rsidR="00ED1CE1" w:rsidRPr="00B60435" w:rsidRDefault="009D44AB" w:rsidP="00ED1CE1">
      <w:pPr>
        <w:autoSpaceDE w:val="0"/>
        <w:autoSpaceDN w:val="0"/>
        <w:adjustRightInd w:val="0"/>
        <w:spacing w:after="120" w:line="360" w:lineRule="auto"/>
        <w:rPr>
          <w:rFonts w:ascii="Times New Roman" w:hAnsi="Times New Roman"/>
          <w:b/>
          <w:bCs/>
          <w:sz w:val="24"/>
          <w:szCs w:val="24"/>
          <w:lang w:val="en-US"/>
        </w:rPr>
      </w:pPr>
      <w:r>
        <w:rPr>
          <w:rFonts w:ascii="Times New Roman" w:hAnsi="Times New Roman"/>
          <w:b/>
          <w:sz w:val="24"/>
          <w:szCs w:val="24"/>
          <w:lang w:val="en-US"/>
        </w:rPr>
        <w:t>Other</w:t>
      </w:r>
      <w:r w:rsidR="00ED1CE1" w:rsidRPr="00B60435">
        <w:rPr>
          <w:rFonts w:ascii="Times New Roman" w:hAnsi="Times New Roman"/>
          <w:b/>
          <w:sz w:val="24"/>
          <w:szCs w:val="24"/>
          <w:lang w:val="en-US"/>
        </w:rPr>
        <w:t xml:space="preserve"> requirements</w:t>
      </w:r>
    </w:p>
    <w:p w14:paraId="5CCEF3A0" w14:textId="77777777" w:rsidR="007256B6" w:rsidRDefault="00ED1CE1" w:rsidP="007256B6">
      <w:pPr>
        <w:pStyle w:val="NormalnyWeb"/>
        <w:numPr>
          <w:ilvl w:val="0"/>
          <w:numId w:val="15"/>
        </w:numPr>
        <w:shd w:val="clear" w:color="auto" w:fill="FFFFFF"/>
        <w:spacing w:line="360" w:lineRule="auto"/>
        <w:jc w:val="both"/>
        <w:rPr>
          <w:lang w:val="en-US"/>
        </w:rPr>
      </w:pPr>
      <w:r w:rsidRPr="007256B6">
        <w:rPr>
          <w:b/>
          <w:lang w:val="en-US"/>
        </w:rPr>
        <w:t>The length of articles</w:t>
      </w:r>
      <w:r w:rsidRPr="007256B6">
        <w:rPr>
          <w:lang w:val="en-US"/>
        </w:rPr>
        <w:t xml:space="preserve"> should not exceed 12 printed pages of the A4 format, including graphics and tables</w:t>
      </w:r>
      <w:r w:rsidRPr="003B30CE">
        <w:rPr>
          <w:lang w:val="en-US"/>
        </w:rPr>
        <w:t>. Text should be typed using Times New Roman 12 pts f</w:t>
      </w:r>
      <w:r>
        <w:rPr>
          <w:lang w:val="en-US"/>
        </w:rPr>
        <w:t>ont and 1.5 interline spacing. T</w:t>
      </w:r>
      <w:r w:rsidRPr="003B30CE">
        <w:rPr>
          <w:lang w:val="en-US"/>
        </w:rPr>
        <w:t xml:space="preserve">ext fragments can be distinguished using italics or bold type. However, letters, words or sentences must not be underlined. </w:t>
      </w:r>
    </w:p>
    <w:p w14:paraId="38BD9A23" w14:textId="0A6522D6" w:rsidR="007256B6" w:rsidRPr="007256B6" w:rsidRDefault="007256B6" w:rsidP="007256B6">
      <w:pPr>
        <w:pStyle w:val="NormalnyWeb"/>
        <w:numPr>
          <w:ilvl w:val="0"/>
          <w:numId w:val="15"/>
        </w:numPr>
        <w:shd w:val="clear" w:color="auto" w:fill="FFFFFF"/>
        <w:spacing w:line="360" w:lineRule="auto"/>
        <w:jc w:val="both"/>
        <w:rPr>
          <w:lang w:val="en-US"/>
        </w:rPr>
      </w:pPr>
      <w:r w:rsidRPr="007256B6">
        <w:rPr>
          <w:bCs/>
          <w:lang w:val="en-US"/>
        </w:rPr>
        <w:t>An excess of headings and subheadings should be avoided. Only generic and specific names should be set in italics. Any issue not covered by the present instruction should be resolved based on the </w:t>
      </w:r>
      <w:r w:rsidRPr="007256B6">
        <w:rPr>
          <w:b/>
          <w:lang w:val="en-US"/>
        </w:rPr>
        <w:t>APA system</w:t>
      </w:r>
      <w:r w:rsidRPr="007256B6">
        <w:rPr>
          <w:bCs/>
          <w:lang w:val="en-US"/>
        </w:rPr>
        <w:t xml:space="preserve"> and the scientific style and format. </w:t>
      </w:r>
    </w:p>
    <w:p w14:paraId="4F3734FB" w14:textId="010775BE" w:rsidR="00ED1CE1" w:rsidRPr="007256B6" w:rsidRDefault="007256B6" w:rsidP="00ED1CE1">
      <w:pPr>
        <w:pStyle w:val="NormalnyWeb"/>
        <w:numPr>
          <w:ilvl w:val="0"/>
          <w:numId w:val="15"/>
        </w:numPr>
        <w:shd w:val="clear" w:color="auto" w:fill="FFFFFF"/>
        <w:spacing w:line="360" w:lineRule="auto"/>
        <w:jc w:val="both"/>
        <w:rPr>
          <w:lang w:val="en-US"/>
        </w:rPr>
      </w:pPr>
      <w:r w:rsidRPr="007256B6">
        <w:rPr>
          <w:b/>
          <w:bCs/>
          <w:lang w:val="en-US"/>
        </w:rPr>
        <w:t>Figures</w:t>
      </w:r>
      <w:r w:rsidRPr="007256B6">
        <w:rPr>
          <w:bCs/>
          <w:lang w:val="en-US"/>
        </w:rPr>
        <w:t xml:space="preserve"> and </w:t>
      </w:r>
      <w:r w:rsidRPr="007256B6">
        <w:rPr>
          <w:b/>
          <w:bCs/>
          <w:lang w:val="en-US"/>
        </w:rPr>
        <w:t>tables</w:t>
      </w:r>
      <w:r w:rsidRPr="007256B6">
        <w:rPr>
          <w:bCs/>
          <w:lang w:val="en-US"/>
        </w:rPr>
        <w:t xml:space="preserve"> may be placed in the main text. Full legend describing the figure and explaining all the symbols used must be pasted below respective figures. </w:t>
      </w:r>
      <w:r w:rsidR="00ED1CE1" w:rsidRPr="007256B6">
        <w:rPr>
          <w:lang w:val="en-US"/>
        </w:rPr>
        <w:t>Figures, photographs, charts (in grayscale) and tables should be numbered consecutively. The size of a figure must not exceed the B5 format (12.5 × 19.5 cm). Figures and tables can be placed near their reference in the basic text (Table 1).</w:t>
      </w:r>
    </w:p>
    <w:p w14:paraId="13F86DD5" w14:textId="77777777" w:rsidR="00ED1CE1" w:rsidRPr="00D25EB7" w:rsidRDefault="00ED1CE1" w:rsidP="00ED1CE1">
      <w:pPr>
        <w:autoSpaceDE w:val="0"/>
        <w:autoSpaceDN w:val="0"/>
        <w:adjustRightInd w:val="0"/>
        <w:spacing w:after="0" w:line="240" w:lineRule="auto"/>
        <w:jc w:val="both"/>
        <w:rPr>
          <w:rFonts w:ascii="Times New Roman" w:hAnsi="Times New Roman"/>
          <w:b/>
          <w:sz w:val="24"/>
          <w:szCs w:val="24"/>
          <w:lang w:val="en-US"/>
        </w:rPr>
      </w:pPr>
      <w:r w:rsidRPr="00AE085E">
        <w:rPr>
          <w:rFonts w:ascii="Times New Roman" w:hAnsi="Times New Roman"/>
          <w:b/>
          <w:sz w:val="24"/>
          <w:szCs w:val="24"/>
          <w:lang w:val="en-US"/>
        </w:rPr>
        <w:t>Tab</w:t>
      </w:r>
      <w:r>
        <w:rPr>
          <w:rFonts w:ascii="Times New Roman" w:hAnsi="Times New Roman"/>
          <w:b/>
          <w:sz w:val="24"/>
          <w:szCs w:val="24"/>
          <w:lang w:val="en-US"/>
        </w:rPr>
        <w:t>le </w:t>
      </w:r>
      <w:r w:rsidRPr="00AE085E">
        <w:rPr>
          <w:rFonts w:ascii="Times New Roman" w:hAnsi="Times New Roman"/>
          <w:b/>
          <w:sz w:val="24"/>
          <w:szCs w:val="24"/>
          <w:lang w:val="en-US"/>
        </w:rPr>
        <w:t>1.</w:t>
      </w:r>
      <w:r>
        <w:rPr>
          <w:rFonts w:ascii="Times New Roman" w:hAnsi="Times New Roman"/>
          <w:b/>
          <w:sz w:val="24"/>
          <w:szCs w:val="24"/>
          <w:lang w:val="en-US"/>
        </w:rPr>
        <w:t> </w:t>
      </w:r>
      <w:r>
        <w:rPr>
          <w:rFonts w:ascii="Times New Roman" w:hAnsi="Times New Roman"/>
          <w:sz w:val="24"/>
          <w:szCs w:val="24"/>
          <w:lang w:val="en-US"/>
        </w:rPr>
        <w:t>Title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418"/>
        <w:gridCol w:w="2410"/>
        <w:gridCol w:w="2409"/>
        <w:gridCol w:w="2352"/>
      </w:tblGrid>
      <w:tr w:rsidR="00ED1CE1" w:rsidRPr="00147A06" w14:paraId="287F329A" w14:textId="77777777" w:rsidTr="00894B74">
        <w:tc>
          <w:tcPr>
            <w:tcW w:w="567" w:type="dxa"/>
            <w:vAlign w:val="center"/>
          </w:tcPr>
          <w:p w14:paraId="3C9A4664" w14:textId="77777777" w:rsidR="00ED1CE1" w:rsidRPr="00147A06" w:rsidRDefault="00ED1CE1" w:rsidP="00894B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w:t>
            </w:r>
          </w:p>
        </w:tc>
        <w:tc>
          <w:tcPr>
            <w:tcW w:w="1418" w:type="dxa"/>
            <w:vAlign w:val="center"/>
          </w:tcPr>
          <w:p w14:paraId="058B4525" w14:textId="77777777" w:rsidR="00ED1CE1" w:rsidRPr="00147A06" w:rsidRDefault="00ED1CE1" w:rsidP="00894B74">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Example</w:t>
            </w:r>
          </w:p>
        </w:tc>
        <w:tc>
          <w:tcPr>
            <w:tcW w:w="2410" w:type="dxa"/>
          </w:tcPr>
          <w:p w14:paraId="4AE8559D" w14:textId="77777777" w:rsidR="00ED1CE1" w:rsidRPr="00147A06" w:rsidRDefault="00ED1CE1" w:rsidP="00894B74">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Example</w:t>
            </w:r>
          </w:p>
        </w:tc>
        <w:tc>
          <w:tcPr>
            <w:tcW w:w="2409" w:type="dxa"/>
          </w:tcPr>
          <w:p w14:paraId="4E293237" w14:textId="77777777" w:rsidR="00ED1CE1" w:rsidRPr="00147A06" w:rsidRDefault="00ED1CE1" w:rsidP="00894B74">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Example</w:t>
            </w:r>
          </w:p>
        </w:tc>
        <w:tc>
          <w:tcPr>
            <w:tcW w:w="2352" w:type="dxa"/>
            <w:vAlign w:val="center"/>
          </w:tcPr>
          <w:p w14:paraId="1D783B14" w14:textId="77777777" w:rsidR="00ED1CE1" w:rsidRPr="00147A06" w:rsidRDefault="00ED1CE1" w:rsidP="00894B74">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Example</w:t>
            </w:r>
          </w:p>
        </w:tc>
      </w:tr>
      <w:tr w:rsidR="00ED1CE1" w:rsidRPr="00147A06" w14:paraId="089A968F" w14:textId="77777777" w:rsidTr="00894B74">
        <w:trPr>
          <w:trHeight w:val="308"/>
        </w:trPr>
        <w:tc>
          <w:tcPr>
            <w:tcW w:w="567" w:type="dxa"/>
          </w:tcPr>
          <w:p w14:paraId="32C50A99" w14:textId="77777777" w:rsidR="00ED1CE1" w:rsidRPr="00147A06" w:rsidRDefault="00ED1CE1" w:rsidP="00894B74">
            <w:pPr>
              <w:autoSpaceDE w:val="0"/>
              <w:autoSpaceDN w:val="0"/>
              <w:adjustRightInd w:val="0"/>
              <w:spacing w:after="0" w:line="240" w:lineRule="auto"/>
              <w:jc w:val="center"/>
              <w:rPr>
                <w:rFonts w:ascii="Times New Roman" w:hAnsi="Times New Roman"/>
                <w:sz w:val="24"/>
                <w:szCs w:val="24"/>
              </w:rPr>
            </w:pPr>
            <w:r w:rsidRPr="00147A06">
              <w:rPr>
                <w:rFonts w:ascii="Times New Roman" w:hAnsi="Times New Roman"/>
                <w:sz w:val="24"/>
                <w:szCs w:val="24"/>
              </w:rPr>
              <w:t>1</w:t>
            </w:r>
          </w:p>
        </w:tc>
        <w:tc>
          <w:tcPr>
            <w:tcW w:w="1418" w:type="dxa"/>
          </w:tcPr>
          <w:p w14:paraId="4C346274" w14:textId="77777777" w:rsidR="00ED1CE1" w:rsidRPr="00147A06" w:rsidRDefault="00ED1CE1" w:rsidP="00894B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1st</w:t>
            </w:r>
          </w:p>
        </w:tc>
        <w:tc>
          <w:tcPr>
            <w:tcW w:w="2410" w:type="dxa"/>
          </w:tcPr>
          <w:p w14:paraId="10B1D1F0" w14:textId="77777777" w:rsidR="00ED1CE1" w:rsidRPr="00147A06" w:rsidRDefault="00ED1CE1" w:rsidP="00894B74">
            <w:pPr>
              <w:autoSpaceDE w:val="0"/>
              <w:autoSpaceDN w:val="0"/>
              <w:adjustRightInd w:val="0"/>
              <w:spacing w:after="0" w:line="240" w:lineRule="auto"/>
              <w:ind w:right="180"/>
              <w:jc w:val="right"/>
              <w:rPr>
                <w:rFonts w:ascii="Times New Roman" w:hAnsi="Times New Roman"/>
                <w:sz w:val="24"/>
                <w:szCs w:val="24"/>
              </w:rPr>
            </w:pPr>
            <w:r w:rsidRPr="00147A06">
              <w:rPr>
                <w:rFonts w:ascii="Times New Roman" w:hAnsi="Times New Roman"/>
                <w:sz w:val="24"/>
                <w:szCs w:val="24"/>
              </w:rPr>
              <w:t>5,0</w:t>
            </w:r>
          </w:p>
        </w:tc>
        <w:tc>
          <w:tcPr>
            <w:tcW w:w="2409" w:type="dxa"/>
          </w:tcPr>
          <w:p w14:paraId="10CF96D8" w14:textId="77777777" w:rsidR="00ED1CE1" w:rsidRPr="00147A06" w:rsidRDefault="00ED1CE1" w:rsidP="00894B74">
            <w:pPr>
              <w:autoSpaceDE w:val="0"/>
              <w:autoSpaceDN w:val="0"/>
              <w:adjustRightInd w:val="0"/>
              <w:spacing w:after="0" w:line="240" w:lineRule="auto"/>
              <w:ind w:right="180"/>
              <w:jc w:val="right"/>
              <w:rPr>
                <w:rFonts w:ascii="Times New Roman" w:hAnsi="Times New Roman"/>
                <w:sz w:val="24"/>
                <w:szCs w:val="24"/>
              </w:rPr>
            </w:pPr>
            <w:r w:rsidRPr="00147A06">
              <w:rPr>
                <w:rFonts w:ascii="Times New Roman" w:hAnsi="Times New Roman"/>
                <w:sz w:val="24"/>
                <w:szCs w:val="24"/>
              </w:rPr>
              <w:t>2,5</w:t>
            </w:r>
          </w:p>
        </w:tc>
        <w:tc>
          <w:tcPr>
            <w:tcW w:w="2352" w:type="dxa"/>
            <w:vAlign w:val="center"/>
          </w:tcPr>
          <w:p w14:paraId="06DA87DB" w14:textId="77777777" w:rsidR="00ED1CE1" w:rsidRPr="00147A06" w:rsidRDefault="00ED1CE1" w:rsidP="00894B74">
            <w:pPr>
              <w:autoSpaceDE w:val="0"/>
              <w:autoSpaceDN w:val="0"/>
              <w:adjustRightInd w:val="0"/>
              <w:spacing w:after="0" w:line="240" w:lineRule="auto"/>
              <w:ind w:right="180"/>
              <w:jc w:val="right"/>
              <w:rPr>
                <w:rFonts w:ascii="Times New Roman" w:hAnsi="Times New Roman"/>
                <w:sz w:val="24"/>
                <w:szCs w:val="24"/>
              </w:rPr>
            </w:pPr>
            <w:r w:rsidRPr="00147A06">
              <w:rPr>
                <w:rFonts w:ascii="Times New Roman" w:hAnsi="Times New Roman"/>
                <w:sz w:val="24"/>
                <w:szCs w:val="24"/>
              </w:rPr>
              <w:t>100</w:t>
            </w:r>
          </w:p>
        </w:tc>
      </w:tr>
      <w:tr w:rsidR="00ED1CE1" w:rsidRPr="00147A06" w14:paraId="6CACB6A2" w14:textId="77777777" w:rsidTr="00894B74">
        <w:tc>
          <w:tcPr>
            <w:tcW w:w="567" w:type="dxa"/>
          </w:tcPr>
          <w:p w14:paraId="2D8E8FB1" w14:textId="77777777" w:rsidR="00ED1CE1" w:rsidRPr="00147A06" w:rsidRDefault="00ED1CE1" w:rsidP="00894B74">
            <w:pPr>
              <w:autoSpaceDE w:val="0"/>
              <w:autoSpaceDN w:val="0"/>
              <w:adjustRightInd w:val="0"/>
              <w:spacing w:after="0" w:line="240" w:lineRule="auto"/>
              <w:jc w:val="center"/>
              <w:rPr>
                <w:rFonts w:ascii="Times New Roman" w:hAnsi="Times New Roman"/>
                <w:sz w:val="24"/>
                <w:szCs w:val="24"/>
              </w:rPr>
            </w:pPr>
            <w:r w:rsidRPr="00147A06">
              <w:rPr>
                <w:rFonts w:ascii="Times New Roman" w:hAnsi="Times New Roman"/>
                <w:sz w:val="24"/>
                <w:szCs w:val="24"/>
              </w:rPr>
              <w:t>2</w:t>
            </w:r>
          </w:p>
        </w:tc>
        <w:tc>
          <w:tcPr>
            <w:tcW w:w="1418" w:type="dxa"/>
          </w:tcPr>
          <w:p w14:paraId="512B456D" w14:textId="77777777" w:rsidR="00ED1CE1" w:rsidRPr="00147A06" w:rsidRDefault="00ED1CE1" w:rsidP="00894B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2nd</w:t>
            </w:r>
          </w:p>
        </w:tc>
        <w:tc>
          <w:tcPr>
            <w:tcW w:w="2410" w:type="dxa"/>
          </w:tcPr>
          <w:p w14:paraId="0413556C" w14:textId="77777777" w:rsidR="00ED1CE1" w:rsidRPr="00147A06" w:rsidRDefault="00ED1CE1" w:rsidP="00894B74">
            <w:pPr>
              <w:autoSpaceDE w:val="0"/>
              <w:autoSpaceDN w:val="0"/>
              <w:adjustRightInd w:val="0"/>
              <w:spacing w:after="0" w:line="240" w:lineRule="auto"/>
              <w:ind w:right="180"/>
              <w:jc w:val="right"/>
              <w:rPr>
                <w:rFonts w:ascii="Times New Roman" w:hAnsi="Times New Roman"/>
                <w:sz w:val="24"/>
                <w:szCs w:val="24"/>
              </w:rPr>
            </w:pPr>
            <w:r w:rsidRPr="00147A06">
              <w:rPr>
                <w:rFonts w:ascii="Times New Roman" w:hAnsi="Times New Roman"/>
                <w:sz w:val="24"/>
                <w:szCs w:val="24"/>
              </w:rPr>
              <w:t>5,0</w:t>
            </w:r>
          </w:p>
        </w:tc>
        <w:tc>
          <w:tcPr>
            <w:tcW w:w="2409" w:type="dxa"/>
          </w:tcPr>
          <w:p w14:paraId="74C0B625" w14:textId="77777777" w:rsidR="00ED1CE1" w:rsidRPr="00147A06" w:rsidRDefault="00ED1CE1" w:rsidP="00894B74">
            <w:pPr>
              <w:autoSpaceDE w:val="0"/>
              <w:autoSpaceDN w:val="0"/>
              <w:adjustRightInd w:val="0"/>
              <w:spacing w:after="0" w:line="240" w:lineRule="auto"/>
              <w:ind w:right="180"/>
              <w:jc w:val="right"/>
              <w:rPr>
                <w:rFonts w:ascii="Times New Roman" w:hAnsi="Times New Roman"/>
                <w:sz w:val="24"/>
                <w:szCs w:val="24"/>
              </w:rPr>
            </w:pPr>
            <w:r w:rsidRPr="00147A06">
              <w:rPr>
                <w:rFonts w:ascii="Times New Roman" w:hAnsi="Times New Roman"/>
                <w:sz w:val="24"/>
                <w:szCs w:val="24"/>
              </w:rPr>
              <w:t>2,5</w:t>
            </w:r>
          </w:p>
        </w:tc>
        <w:tc>
          <w:tcPr>
            <w:tcW w:w="2352" w:type="dxa"/>
            <w:vAlign w:val="center"/>
          </w:tcPr>
          <w:p w14:paraId="2018A633" w14:textId="77777777" w:rsidR="00ED1CE1" w:rsidRPr="00147A06" w:rsidRDefault="00ED1CE1" w:rsidP="00894B74">
            <w:pPr>
              <w:autoSpaceDE w:val="0"/>
              <w:autoSpaceDN w:val="0"/>
              <w:adjustRightInd w:val="0"/>
              <w:spacing w:after="0" w:line="240" w:lineRule="auto"/>
              <w:ind w:right="180"/>
              <w:jc w:val="right"/>
              <w:rPr>
                <w:rFonts w:ascii="Times New Roman" w:hAnsi="Times New Roman"/>
                <w:sz w:val="24"/>
                <w:szCs w:val="24"/>
              </w:rPr>
            </w:pPr>
            <w:r w:rsidRPr="00147A06">
              <w:rPr>
                <w:rFonts w:ascii="Times New Roman" w:hAnsi="Times New Roman"/>
                <w:sz w:val="24"/>
                <w:szCs w:val="24"/>
              </w:rPr>
              <w:t>100</w:t>
            </w:r>
          </w:p>
        </w:tc>
      </w:tr>
      <w:tr w:rsidR="00ED1CE1" w:rsidRPr="00147A06" w14:paraId="5613B0A2" w14:textId="77777777" w:rsidTr="00894B74">
        <w:tc>
          <w:tcPr>
            <w:tcW w:w="567" w:type="dxa"/>
          </w:tcPr>
          <w:p w14:paraId="38E76953" w14:textId="77777777" w:rsidR="00ED1CE1" w:rsidRPr="00147A06" w:rsidRDefault="00ED1CE1" w:rsidP="00894B74">
            <w:pPr>
              <w:autoSpaceDE w:val="0"/>
              <w:autoSpaceDN w:val="0"/>
              <w:adjustRightInd w:val="0"/>
              <w:spacing w:after="0" w:line="240" w:lineRule="auto"/>
              <w:jc w:val="center"/>
              <w:rPr>
                <w:rFonts w:ascii="Times New Roman" w:hAnsi="Times New Roman"/>
                <w:sz w:val="24"/>
                <w:szCs w:val="24"/>
              </w:rPr>
            </w:pPr>
            <w:r w:rsidRPr="00147A06">
              <w:rPr>
                <w:rFonts w:ascii="Times New Roman" w:hAnsi="Times New Roman"/>
                <w:sz w:val="24"/>
                <w:szCs w:val="24"/>
              </w:rPr>
              <w:t>3</w:t>
            </w:r>
          </w:p>
        </w:tc>
        <w:tc>
          <w:tcPr>
            <w:tcW w:w="1418" w:type="dxa"/>
          </w:tcPr>
          <w:p w14:paraId="20C07463" w14:textId="77777777" w:rsidR="00ED1CE1" w:rsidRPr="00147A06" w:rsidRDefault="00ED1CE1" w:rsidP="00894B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3rd</w:t>
            </w:r>
          </w:p>
        </w:tc>
        <w:tc>
          <w:tcPr>
            <w:tcW w:w="2410" w:type="dxa"/>
          </w:tcPr>
          <w:p w14:paraId="123DCEA3" w14:textId="77777777" w:rsidR="00ED1CE1" w:rsidRPr="00147A06" w:rsidRDefault="00ED1CE1" w:rsidP="00894B74">
            <w:pPr>
              <w:autoSpaceDE w:val="0"/>
              <w:autoSpaceDN w:val="0"/>
              <w:adjustRightInd w:val="0"/>
              <w:spacing w:after="0" w:line="240" w:lineRule="auto"/>
              <w:ind w:right="180"/>
              <w:jc w:val="right"/>
              <w:rPr>
                <w:rFonts w:ascii="Times New Roman" w:hAnsi="Times New Roman"/>
                <w:sz w:val="24"/>
                <w:szCs w:val="24"/>
              </w:rPr>
            </w:pPr>
            <w:r w:rsidRPr="00147A06">
              <w:rPr>
                <w:rFonts w:ascii="Times New Roman" w:hAnsi="Times New Roman"/>
                <w:sz w:val="24"/>
                <w:szCs w:val="24"/>
              </w:rPr>
              <w:t>4,0</w:t>
            </w:r>
          </w:p>
        </w:tc>
        <w:tc>
          <w:tcPr>
            <w:tcW w:w="2409" w:type="dxa"/>
          </w:tcPr>
          <w:p w14:paraId="682D006E" w14:textId="77777777" w:rsidR="00ED1CE1" w:rsidRPr="00147A06" w:rsidRDefault="00ED1CE1" w:rsidP="00894B74">
            <w:pPr>
              <w:autoSpaceDE w:val="0"/>
              <w:autoSpaceDN w:val="0"/>
              <w:adjustRightInd w:val="0"/>
              <w:spacing w:after="0" w:line="240" w:lineRule="auto"/>
              <w:ind w:right="180"/>
              <w:jc w:val="right"/>
              <w:rPr>
                <w:rFonts w:ascii="Times New Roman" w:hAnsi="Times New Roman"/>
                <w:sz w:val="24"/>
                <w:szCs w:val="24"/>
              </w:rPr>
            </w:pPr>
            <w:r w:rsidRPr="00147A06">
              <w:rPr>
                <w:rFonts w:ascii="Times New Roman" w:hAnsi="Times New Roman"/>
                <w:sz w:val="24"/>
                <w:szCs w:val="24"/>
              </w:rPr>
              <w:t>2,0</w:t>
            </w:r>
          </w:p>
        </w:tc>
        <w:tc>
          <w:tcPr>
            <w:tcW w:w="2352" w:type="dxa"/>
            <w:vAlign w:val="center"/>
          </w:tcPr>
          <w:p w14:paraId="2176652A" w14:textId="77777777" w:rsidR="00ED1CE1" w:rsidRPr="00147A06" w:rsidRDefault="00ED1CE1" w:rsidP="00894B74">
            <w:pPr>
              <w:autoSpaceDE w:val="0"/>
              <w:autoSpaceDN w:val="0"/>
              <w:adjustRightInd w:val="0"/>
              <w:spacing w:after="0" w:line="240" w:lineRule="auto"/>
              <w:ind w:right="180"/>
              <w:jc w:val="right"/>
              <w:rPr>
                <w:rFonts w:ascii="Times New Roman" w:hAnsi="Times New Roman"/>
                <w:sz w:val="24"/>
                <w:szCs w:val="24"/>
              </w:rPr>
            </w:pPr>
            <w:r w:rsidRPr="00147A06">
              <w:rPr>
                <w:rFonts w:ascii="Times New Roman" w:hAnsi="Times New Roman"/>
                <w:sz w:val="24"/>
                <w:szCs w:val="24"/>
              </w:rPr>
              <w:t>80</w:t>
            </w:r>
          </w:p>
        </w:tc>
      </w:tr>
    </w:tbl>
    <w:p w14:paraId="4C6C0F6B" w14:textId="77777777" w:rsidR="00ED1CE1" w:rsidRPr="00247FE4" w:rsidRDefault="00ED1CE1" w:rsidP="00ED1CE1">
      <w:pPr>
        <w:autoSpaceDE w:val="0"/>
        <w:autoSpaceDN w:val="0"/>
        <w:adjustRightInd w:val="0"/>
        <w:spacing w:after="0" w:line="240" w:lineRule="auto"/>
        <w:contextualSpacing/>
        <w:jc w:val="both"/>
        <w:rPr>
          <w:rFonts w:ascii="Times New Roman" w:hAnsi="Times New Roman"/>
          <w:sz w:val="20"/>
          <w:szCs w:val="24"/>
          <w:lang w:val="en-US"/>
        </w:rPr>
      </w:pPr>
      <w:r w:rsidRPr="00247FE4">
        <w:rPr>
          <w:rFonts w:ascii="Times New Roman" w:hAnsi="Times New Roman"/>
          <w:sz w:val="20"/>
          <w:szCs w:val="24"/>
          <w:lang w:val="en-US"/>
        </w:rPr>
        <w:t>Source:  own elaboration based on EUROSTAT (year)</w:t>
      </w:r>
    </w:p>
    <w:p w14:paraId="68984A2B" w14:textId="77777777" w:rsidR="00ED1CE1" w:rsidRPr="00247FE4" w:rsidRDefault="00ED1CE1" w:rsidP="00ED1CE1">
      <w:pPr>
        <w:autoSpaceDE w:val="0"/>
        <w:autoSpaceDN w:val="0"/>
        <w:adjustRightInd w:val="0"/>
        <w:spacing w:after="0" w:line="240" w:lineRule="auto"/>
        <w:contextualSpacing/>
        <w:jc w:val="both"/>
        <w:rPr>
          <w:rFonts w:ascii="Times New Roman" w:hAnsi="Times New Roman"/>
          <w:sz w:val="20"/>
          <w:szCs w:val="24"/>
          <w:lang w:val="en-US"/>
        </w:rPr>
      </w:pPr>
    </w:p>
    <w:p w14:paraId="49C4D3E6" w14:textId="77CC91E5" w:rsidR="0009121E" w:rsidRPr="007256B6" w:rsidRDefault="00ED1CE1" w:rsidP="0009121E">
      <w:pPr>
        <w:pStyle w:val="NormalnyWeb"/>
        <w:numPr>
          <w:ilvl w:val="0"/>
          <w:numId w:val="16"/>
        </w:numPr>
        <w:shd w:val="clear" w:color="auto" w:fill="FFFFFF"/>
        <w:spacing w:line="360" w:lineRule="auto"/>
        <w:jc w:val="both"/>
        <w:rPr>
          <w:lang w:val="en-US"/>
        </w:rPr>
      </w:pPr>
      <w:r w:rsidRPr="003B30CE">
        <w:rPr>
          <w:lang w:val="en-US"/>
        </w:rPr>
        <w:t>When making reference to other authors’ publications, the name and year must be provided in parentheses in chronological order (Kowalski 2005, Nowak 2007) or ... according to Kowalski (2005).</w:t>
      </w:r>
      <w:r>
        <w:rPr>
          <w:lang w:val="en-US"/>
        </w:rPr>
        <w:t xml:space="preserve">  </w:t>
      </w:r>
    </w:p>
    <w:sectPr w:rsidR="0009121E" w:rsidRPr="007256B6" w:rsidSect="00E208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EFE41" w14:textId="77777777" w:rsidR="002451D2" w:rsidRDefault="002451D2" w:rsidP="000235AF">
      <w:pPr>
        <w:spacing w:after="0" w:line="240" w:lineRule="auto"/>
      </w:pPr>
      <w:r>
        <w:separator/>
      </w:r>
    </w:p>
  </w:endnote>
  <w:endnote w:type="continuationSeparator" w:id="0">
    <w:p w14:paraId="175C6C26" w14:textId="77777777" w:rsidR="002451D2" w:rsidRDefault="002451D2" w:rsidP="00023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5DBFB" w14:textId="77777777" w:rsidR="002451D2" w:rsidRDefault="002451D2" w:rsidP="000235AF">
      <w:pPr>
        <w:spacing w:after="0" w:line="240" w:lineRule="auto"/>
      </w:pPr>
      <w:r>
        <w:separator/>
      </w:r>
    </w:p>
  </w:footnote>
  <w:footnote w:type="continuationSeparator" w:id="0">
    <w:p w14:paraId="2B616A65" w14:textId="77777777" w:rsidR="002451D2" w:rsidRDefault="002451D2" w:rsidP="000235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6E97"/>
    <w:multiLevelType w:val="hybridMultilevel"/>
    <w:tmpl w:val="86224BB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C3329E3"/>
    <w:multiLevelType w:val="multilevel"/>
    <w:tmpl w:val="5520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674C2"/>
    <w:multiLevelType w:val="hybridMultilevel"/>
    <w:tmpl w:val="FDE87B26"/>
    <w:lvl w:ilvl="0" w:tplc="A89E2E2E">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3" w15:restartNumberingAfterBreak="0">
    <w:nsid w:val="1C9713C4"/>
    <w:multiLevelType w:val="multilevel"/>
    <w:tmpl w:val="F8DE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E5E0F"/>
    <w:multiLevelType w:val="hybridMultilevel"/>
    <w:tmpl w:val="8494C8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3A4252"/>
    <w:multiLevelType w:val="multilevel"/>
    <w:tmpl w:val="F6D87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805617"/>
    <w:multiLevelType w:val="multilevel"/>
    <w:tmpl w:val="011C0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DF7388"/>
    <w:multiLevelType w:val="multilevel"/>
    <w:tmpl w:val="FB28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F71E19"/>
    <w:multiLevelType w:val="hybridMultilevel"/>
    <w:tmpl w:val="B768AD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EFE0A35"/>
    <w:multiLevelType w:val="hybridMultilevel"/>
    <w:tmpl w:val="8E9805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310704"/>
    <w:multiLevelType w:val="hybridMultilevel"/>
    <w:tmpl w:val="87147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BE12CD7"/>
    <w:multiLevelType w:val="hybridMultilevel"/>
    <w:tmpl w:val="473093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0FB05C4"/>
    <w:multiLevelType w:val="multilevel"/>
    <w:tmpl w:val="ACC6C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B14197"/>
    <w:multiLevelType w:val="hybridMultilevel"/>
    <w:tmpl w:val="9EBABB28"/>
    <w:lvl w:ilvl="0" w:tplc="9F1A1036">
      <w:start w:val="1"/>
      <w:numFmt w:val="decimal"/>
      <w:lvlText w:val="%1."/>
      <w:lvlJc w:val="left"/>
      <w:pPr>
        <w:ind w:left="720" w:hanging="360"/>
      </w:pPr>
      <w:rPr>
        <w:lang w:val="en-U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79615038"/>
    <w:multiLevelType w:val="hybridMultilevel"/>
    <w:tmpl w:val="9032728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E776D29"/>
    <w:multiLevelType w:val="hybridMultilevel"/>
    <w:tmpl w:val="1ECA8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13"/>
  </w:num>
  <w:num w:numId="5">
    <w:abstractNumId w:val="9"/>
  </w:num>
  <w:num w:numId="6">
    <w:abstractNumId w:val="4"/>
  </w:num>
  <w:num w:numId="7">
    <w:abstractNumId w:val="7"/>
  </w:num>
  <w:num w:numId="8">
    <w:abstractNumId w:val="12"/>
  </w:num>
  <w:num w:numId="9">
    <w:abstractNumId w:val="6"/>
  </w:num>
  <w:num w:numId="10">
    <w:abstractNumId w:val="5"/>
  </w:num>
  <w:num w:numId="11">
    <w:abstractNumId w:val="1"/>
  </w:num>
  <w:num w:numId="12">
    <w:abstractNumId w:val="3"/>
  </w:num>
  <w:num w:numId="13">
    <w:abstractNumId w:val="8"/>
  </w:num>
  <w:num w:numId="14">
    <w:abstractNumId w:val="14"/>
  </w:num>
  <w:num w:numId="15">
    <w:abstractNumId w:val="15"/>
  </w:num>
  <w:num w:numId="16">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C6"/>
    <w:rsid w:val="00003820"/>
    <w:rsid w:val="00007676"/>
    <w:rsid w:val="00010071"/>
    <w:rsid w:val="00016DDA"/>
    <w:rsid w:val="000235AF"/>
    <w:rsid w:val="000336DA"/>
    <w:rsid w:val="00035A45"/>
    <w:rsid w:val="000363BA"/>
    <w:rsid w:val="00045F57"/>
    <w:rsid w:val="0006696C"/>
    <w:rsid w:val="000736E7"/>
    <w:rsid w:val="00090E3E"/>
    <w:rsid w:val="0009121E"/>
    <w:rsid w:val="00096FF8"/>
    <w:rsid w:val="00097CFC"/>
    <w:rsid w:val="000A2D6A"/>
    <w:rsid w:val="000A48D9"/>
    <w:rsid w:val="000B0FF5"/>
    <w:rsid w:val="000C2419"/>
    <w:rsid w:val="000E011A"/>
    <w:rsid w:val="000E1E55"/>
    <w:rsid w:val="000F7574"/>
    <w:rsid w:val="00100073"/>
    <w:rsid w:val="00105108"/>
    <w:rsid w:val="00107E68"/>
    <w:rsid w:val="00113484"/>
    <w:rsid w:val="0011776B"/>
    <w:rsid w:val="001451B4"/>
    <w:rsid w:val="00147A06"/>
    <w:rsid w:val="00160D43"/>
    <w:rsid w:val="00161686"/>
    <w:rsid w:val="00166E46"/>
    <w:rsid w:val="0017018C"/>
    <w:rsid w:val="00171AE4"/>
    <w:rsid w:val="001753C0"/>
    <w:rsid w:val="00175D6B"/>
    <w:rsid w:val="00185022"/>
    <w:rsid w:val="0018575F"/>
    <w:rsid w:val="0018630C"/>
    <w:rsid w:val="00186A3B"/>
    <w:rsid w:val="00186B96"/>
    <w:rsid w:val="001A1CD5"/>
    <w:rsid w:val="001A46B6"/>
    <w:rsid w:val="001A78A0"/>
    <w:rsid w:val="001B0554"/>
    <w:rsid w:val="001C4096"/>
    <w:rsid w:val="001C4285"/>
    <w:rsid w:val="001D2227"/>
    <w:rsid w:val="001D5A5F"/>
    <w:rsid w:val="001E6BDA"/>
    <w:rsid w:val="001F270B"/>
    <w:rsid w:val="002047AE"/>
    <w:rsid w:val="00207E5A"/>
    <w:rsid w:val="0023107E"/>
    <w:rsid w:val="00232ADE"/>
    <w:rsid w:val="00235932"/>
    <w:rsid w:val="002451D2"/>
    <w:rsid w:val="00247FE4"/>
    <w:rsid w:val="00261601"/>
    <w:rsid w:val="0026694F"/>
    <w:rsid w:val="00272F60"/>
    <w:rsid w:val="00290179"/>
    <w:rsid w:val="00294752"/>
    <w:rsid w:val="002952D6"/>
    <w:rsid w:val="002A2556"/>
    <w:rsid w:val="002A4139"/>
    <w:rsid w:val="002A5A30"/>
    <w:rsid w:val="002A68F4"/>
    <w:rsid w:val="002B64C1"/>
    <w:rsid w:val="002B6CFF"/>
    <w:rsid w:val="002B6ECD"/>
    <w:rsid w:val="002B7B7D"/>
    <w:rsid w:val="002C0C4E"/>
    <w:rsid w:val="002C0DEF"/>
    <w:rsid w:val="002D1D2B"/>
    <w:rsid w:val="002D252F"/>
    <w:rsid w:val="002D3B84"/>
    <w:rsid w:val="002D69B4"/>
    <w:rsid w:val="002E51A1"/>
    <w:rsid w:val="003061FC"/>
    <w:rsid w:val="00316787"/>
    <w:rsid w:val="0032221A"/>
    <w:rsid w:val="003418E9"/>
    <w:rsid w:val="00361E25"/>
    <w:rsid w:val="00373814"/>
    <w:rsid w:val="00374539"/>
    <w:rsid w:val="00374B5D"/>
    <w:rsid w:val="00381752"/>
    <w:rsid w:val="003848DA"/>
    <w:rsid w:val="0038535B"/>
    <w:rsid w:val="00390015"/>
    <w:rsid w:val="003B30CE"/>
    <w:rsid w:val="003C1CC6"/>
    <w:rsid w:val="003C1FC7"/>
    <w:rsid w:val="003D52F4"/>
    <w:rsid w:val="003E151D"/>
    <w:rsid w:val="003E1887"/>
    <w:rsid w:val="003E6042"/>
    <w:rsid w:val="003E74BF"/>
    <w:rsid w:val="003F30A6"/>
    <w:rsid w:val="0040294B"/>
    <w:rsid w:val="00404443"/>
    <w:rsid w:val="004062AD"/>
    <w:rsid w:val="004135B8"/>
    <w:rsid w:val="00414ABF"/>
    <w:rsid w:val="00432550"/>
    <w:rsid w:val="00432F69"/>
    <w:rsid w:val="0043415C"/>
    <w:rsid w:val="00434D79"/>
    <w:rsid w:val="004354EF"/>
    <w:rsid w:val="00437E9A"/>
    <w:rsid w:val="004558E6"/>
    <w:rsid w:val="004645EA"/>
    <w:rsid w:val="00475F54"/>
    <w:rsid w:val="00481CBA"/>
    <w:rsid w:val="00491CB1"/>
    <w:rsid w:val="0049657A"/>
    <w:rsid w:val="004A149D"/>
    <w:rsid w:val="004A35DB"/>
    <w:rsid w:val="004C6C55"/>
    <w:rsid w:val="004C7DE3"/>
    <w:rsid w:val="004D2A6C"/>
    <w:rsid w:val="004D609D"/>
    <w:rsid w:val="004D6EE0"/>
    <w:rsid w:val="004E4F4E"/>
    <w:rsid w:val="004F2533"/>
    <w:rsid w:val="004F6BA2"/>
    <w:rsid w:val="0050704D"/>
    <w:rsid w:val="00523C34"/>
    <w:rsid w:val="0052610A"/>
    <w:rsid w:val="00534D50"/>
    <w:rsid w:val="005423B8"/>
    <w:rsid w:val="00546B96"/>
    <w:rsid w:val="005526B1"/>
    <w:rsid w:val="00552A5A"/>
    <w:rsid w:val="0055379D"/>
    <w:rsid w:val="0055474C"/>
    <w:rsid w:val="005604CC"/>
    <w:rsid w:val="005754FD"/>
    <w:rsid w:val="00576274"/>
    <w:rsid w:val="00576541"/>
    <w:rsid w:val="00581DF2"/>
    <w:rsid w:val="00582F89"/>
    <w:rsid w:val="00585A8F"/>
    <w:rsid w:val="005A6E8D"/>
    <w:rsid w:val="005B365F"/>
    <w:rsid w:val="005C20FD"/>
    <w:rsid w:val="00602DFF"/>
    <w:rsid w:val="006114E2"/>
    <w:rsid w:val="00611A5D"/>
    <w:rsid w:val="006273D5"/>
    <w:rsid w:val="0063280F"/>
    <w:rsid w:val="00653997"/>
    <w:rsid w:val="00654146"/>
    <w:rsid w:val="00655899"/>
    <w:rsid w:val="00657EB6"/>
    <w:rsid w:val="00662A8C"/>
    <w:rsid w:val="00664AD8"/>
    <w:rsid w:val="006713BA"/>
    <w:rsid w:val="00677710"/>
    <w:rsid w:val="006851E3"/>
    <w:rsid w:val="006A31D7"/>
    <w:rsid w:val="006A6F63"/>
    <w:rsid w:val="006B7F35"/>
    <w:rsid w:val="006C0B56"/>
    <w:rsid w:val="006C1C36"/>
    <w:rsid w:val="006C2868"/>
    <w:rsid w:val="006C767F"/>
    <w:rsid w:val="006D045B"/>
    <w:rsid w:val="006D0AE0"/>
    <w:rsid w:val="006D4929"/>
    <w:rsid w:val="006E1AED"/>
    <w:rsid w:val="0070087A"/>
    <w:rsid w:val="007026EC"/>
    <w:rsid w:val="00705455"/>
    <w:rsid w:val="00707D88"/>
    <w:rsid w:val="007223C9"/>
    <w:rsid w:val="00725442"/>
    <w:rsid w:val="007255BB"/>
    <w:rsid w:val="007256B6"/>
    <w:rsid w:val="007271C1"/>
    <w:rsid w:val="00732F07"/>
    <w:rsid w:val="00733945"/>
    <w:rsid w:val="007412AF"/>
    <w:rsid w:val="00746AD7"/>
    <w:rsid w:val="00747277"/>
    <w:rsid w:val="0075065C"/>
    <w:rsid w:val="00752BDB"/>
    <w:rsid w:val="00753431"/>
    <w:rsid w:val="00764407"/>
    <w:rsid w:val="00772D9D"/>
    <w:rsid w:val="007742B5"/>
    <w:rsid w:val="00783287"/>
    <w:rsid w:val="007862AF"/>
    <w:rsid w:val="0079292F"/>
    <w:rsid w:val="007A0825"/>
    <w:rsid w:val="007A5AC2"/>
    <w:rsid w:val="007A6263"/>
    <w:rsid w:val="007B014C"/>
    <w:rsid w:val="007B0536"/>
    <w:rsid w:val="007B7435"/>
    <w:rsid w:val="007B7449"/>
    <w:rsid w:val="007C0CA6"/>
    <w:rsid w:val="007C0EFF"/>
    <w:rsid w:val="007C15C8"/>
    <w:rsid w:val="007C6D63"/>
    <w:rsid w:val="007D0735"/>
    <w:rsid w:val="007D77D8"/>
    <w:rsid w:val="007E4062"/>
    <w:rsid w:val="00802991"/>
    <w:rsid w:val="00803FE9"/>
    <w:rsid w:val="008221BB"/>
    <w:rsid w:val="00841776"/>
    <w:rsid w:val="00844423"/>
    <w:rsid w:val="0086174F"/>
    <w:rsid w:val="00861F1B"/>
    <w:rsid w:val="00865B83"/>
    <w:rsid w:val="008674E0"/>
    <w:rsid w:val="008773C9"/>
    <w:rsid w:val="00882110"/>
    <w:rsid w:val="00883C1E"/>
    <w:rsid w:val="00885B9E"/>
    <w:rsid w:val="00887EBD"/>
    <w:rsid w:val="00895986"/>
    <w:rsid w:val="008A3ED6"/>
    <w:rsid w:val="008B179E"/>
    <w:rsid w:val="008C02D5"/>
    <w:rsid w:val="008D24BA"/>
    <w:rsid w:val="008D7283"/>
    <w:rsid w:val="008E6C87"/>
    <w:rsid w:val="008E6DD7"/>
    <w:rsid w:val="009037D3"/>
    <w:rsid w:val="00905EEF"/>
    <w:rsid w:val="00907C3B"/>
    <w:rsid w:val="0091045D"/>
    <w:rsid w:val="00920419"/>
    <w:rsid w:val="00921282"/>
    <w:rsid w:val="00922BCB"/>
    <w:rsid w:val="0092562C"/>
    <w:rsid w:val="0092641B"/>
    <w:rsid w:val="00932A34"/>
    <w:rsid w:val="0093592C"/>
    <w:rsid w:val="00946EB6"/>
    <w:rsid w:val="009552FB"/>
    <w:rsid w:val="00964C69"/>
    <w:rsid w:val="00965C0D"/>
    <w:rsid w:val="0097517F"/>
    <w:rsid w:val="00976542"/>
    <w:rsid w:val="00976CC2"/>
    <w:rsid w:val="0098007B"/>
    <w:rsid w:val="00983A8A"/>
    <w:rsid w:val="009931B7"/>
    <w:rsid w:val="009A297D"/>
    <w:rsid w:val="009A2FDA"/>
    <w:rsid w:val="009A6773"/>
    <w:rsid w:val="009B02FF"/>
    <w:rsid w:val="009B31EC"/>
    <w:rsid w:val="009B7174"/>
    <w:rsid w:val="009C672B"/>
    <w:rsid w:val="009D44AB"/>
    <w:rsid w:val="009D7999"/>
    <w:rsid w:val="009E607E"/>
    <w:rsid w:val="00A01C52"/>
    <w:rsid w:val="00A35AFA"/>
    <w:rsid w:val="00A43E3B"/>
    <w:rsid w:val="00A444CD"/>
    <w:rsid w:val="00A4530A"/>
    <w:rsid w:val="00A550B6"/>
    <w:rsid w:val="00A55BF3"/>
    <w:rsid w:val="00A6051F"/>
    <w:rsid w:val="00A6735B"/>
    <w:rsid w:val="00A722A6"/>
    <w:rsid w:val="00A870C4"/>
    <w:rsid w:val="00A97CE3"/>
    <w:rsid w:val="00AA02F4"/>
    <w:rsid w:val="00AA0CA7"/>
    <w:rsid w:val="00AA39E9"/>
    <w:rsid w:val="00AA4C1B"/>
    <w:rsid w:val="00AA6A83"/>
    <w:rsid w:val="00AA7479"/>
    <w:rsid w:val="00AD2937"/>
    <w:rsid w:val="00AD3263"/>
    <w:rsid w:val="00AD3847"/>
    <w:rsid w:val="00AD732E"/>
    <w:rsid w:val="00AE085E"/>
    <w:rsid w:val="00AE2CCD"/>
    <w:rsid w:val="00AF236C"/>
    <w:rsid w:val="00AF5F64"/>
    <w:rsid w:val="00AF7854"/>
    <w:rsid w:val="00AF7DDE"/>
    <w:rsid w:val="00B02D7B"/>
    <w:rsid w:val="00B03387"/>
    <w:rsid w:val="00B11EA3"/>
    <w:rsid w:val="00B12700"/>
    <w:rsid w:val="00B1336D"/>
    <w:rsid w:val="00B25242"/>
    <w:rsid w:val="00B27D65"/>
    <w:rsid w:val="00B36AFE"/>
    <w:rsid w:val="00B402EF"/>
    <w:rsid w:val="00B42341"/>
    <w:rsid w:val="00B4429B"/>
    <w:rsid w:val="00B45AF1"/>
    <w:rsid w:val="00B47B4B"/>
    <w:rsid w:val="00B60435"/>
    <w:rsid w:val="00B639E8"/>
    <w:rsid w:val="00B705DA"/>
    <w:rsid w:val="00B7527E"/>
    <w:rsid w:val="00B812F1"/>
    <w:rsid w:val="00B84A7D"/>
    <w:rsid w:val="00B85568"/>
    <w:rsid w:val="00B92873"/>
    <w:rsid w:val="00B97380"/>
    <w:rsid w:val="00BC4C4C"/>
    <w:rsid w:val="00BD4266"/>
    <w:rsid w:val="00BD75D1"/>
    <w:rsid w:val="00BE326C"/>
    <w:rsid w:val="00BF388D"/>
    <w:rsid w:val="00C0541C"/>
    <w:rsid w:val="00C069F8"/>
    <w:rsid w:val="00C205CA"/>
    <w:rsid w:val="00C379B3"/>
    <w:rsid w:val="00C474D3"/>
    <w:rsid w:val="00C55BBD"/>
    <w:rsid w:val="00C72543"/>
    <w:rsid w:val="00C842FF"/>
    <w:rsid w:val="00C9680C"/>
    <w:rsid w:val="00C96DBB"/>
    <w:rsid w:val="00CA1A89"/>
    <w:rsid w:val="00CA6F2D"/>
    <w:rsid w:val="00CB4885"/>
    <w:rsid w:val="00CC44B4"/>
    <w:rsid w:val="00CE1CEF"/>
    <w:rsid w:val="00CF032E"/>
    <w:rsid w:val="00D12291"/>
    <w:rsid w:val="00D13CCB"/>
    <w:rsid w:val="00D1780D"/>
    <w:rsid w:val="00D2013B"/>
    <w:rsid w:val="00D21B28"/>
    <w:rsid w:val="00D25EB7"/>
    <w:rsid w:val="00D26303"/>
    <w:rsid w:val="00D37EB2"/>
    <w:rsid w:val="00D447A1"/>
    <w:rsid w:val="00D47BF0"/>
    <w:rsid w:val="00D57111"/>
    <w:rsid w:val="00D61268"/>
    <w:rsid w:val="00D73137"/>
    <w:rsid w:val="00D75AD4"/>
    <w:rsid w:val="00D7786D"/>
    <w:rsid w:val="00D81BF8"/>
    <w:rsid w:val="00D95180"/>
    <w:rsid w:val="00DB3098"/>
    <w:rsid w:val="00DC12F4"/>
    <w:rsid w:val="00DD47A8"/>
    <w:rsid w:val="00DD6B82"/>
    <w:rsid w:val="00DE2F94"/>
    <w:rsid w:val="00DE47DB"/>
    <w:rsid w:val="00DE5AB1"/>
    <w:rsid w:val="00DF3A91"/>
    <w:rsid w:val="00DF7DD2"/>
    <w:rsid w:val="00E04987"/>
    <w:rsid w:val="00E05F6E"/>
    <w:rsid w:val="00E1558A"/>
    <w:rsid w:val="00E2082B"/>
    <w:rsid w:val="00E2275C"/>
    <w:rsid w:val="00E23473"/>
    <w:rsid w:val="00E431CF"/>
    <w:rsid w:val="00E4727C"/>
    <w:rsid w:val="00E502FB"/>
    <w:rsid w:val="00E516F9"/>
    <w:rsid w:val="00E535A4"/>
    <w:rsid w:val="00E559ED"/>
    <w:rsid w:val="00E656E4"/>
    <w:rsid w:val="00E6728F"/>
    <w:rsid w:val="00E6755A"/>
    <w:rsid w:val="00E72851"/>
    <w:rsid w:val="00E72DE9"/>
    <w:rsid w:val="00E7769C"/>
    <w:rsid w:val="00E77C8F"/>
    <w:rsid w:val="00E87EC1"/>
    <w:rsid w:val="00E91E76"/>
    <w:rsid w:val="00EA070C"/>
    <w:rsid w:val="00EA6F0D"/>
    <w:rsid w:val="00EB22D8"/>
    <w:rsid w:val="00EB691C"/>
    <w:rsid w:val="00EC77A2"/>
    <w:rsid w:val="00ED1CE1"/>
    <w:rsid w:val="00ED286A"/>
    <w:rsid w:val="00ED3D25"/>
    <w:rsid w:val="00ED755F"/>
    <w:rsid w:val="00EE1ED5"/>
    <w:rsid w:val="00EF555B"/>
    <w:rsid w:val="00EF7576"/>
    <w:rsid w:val="00F119F2"/>
    <w:rsid w:val="00F12EA3"/>
    <w:rsid w:val="00F20FD3"/>
    <w:rsid w:val="00F236BE"/>
    <w:rsid w:val="00F26A36"/>
    <w:rsid w:val="00F2785C"/>
    <w:rsid w:val="00F36918"/>
    <w:rsid w:val="00F43420"/>
    <w:rsid w:val="00F445AD"/>
    <w:rsid w:val="00F56A26"/>
    <w:rsid w:val="00F57E95"/>
    <w:rsid w:val="00F6105D"/>
    <w:rsid w:val="00F61067"/>
    <w:rsid w:val="00F62542"/>
    <w:rsid w:val="00F64E3B"/>
    <w:rsid w:val="00F7010B"/>
    <w:rsid w:val="00F72610"/>
    <w:rsid w:val="00F73556"/>
    <w:rsid w:val="00F755FB"/>
    <w:rsid w:val="00F84190"/>
    <w:rsid w:val="00F91628"/>
    <w:rsid w:val="00F941E7"/>
    <w:rsid w:val="00FC0DEA"/>
    <w:rsid w:val="00FD0629"/>
    <w:rsid w:val="00FF0840"/>
    <w:rsid w:val="00FF1D7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DEA4BF"/>
  <w15:docId w15:val="{F2404A81-01F0-403A-90EA-2BFE3362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77D8"/>
    <w:pPr>
      <w:spacing w:after="200" w:line="276" w:lineRule="auto"/>
    </w:pPr>
    <w:rPr>
      <w:sz w:val="22"/>
      <w:szCs w:val="22"/>
    </w:rPr>
  </w:style>
  <w:style w:type="paragraph" w:styleId="Nagwek2">
    <w:name w:val="heading 2"/>
    <w:basedOn w:val="Normalny"/>
    <w:link w:val="Nagwek2Znak"/>
    <w:uiPriority w:val="9"/>
    <w:qFormat/>
    <w:locked/>
    <w:rsid w:val="00885B9E"/>
    <w:pPr>
      <w:spacing w:before="100" w:beforeAutospacing="1" w:after="100" w:afterAutospacing="1" w:line="240" w:lineRule="auto"/>
      <w:outlineLvl w:val="1"/>
    </w:pPr>
    <w:rPr>
      <w:rFonts w:ascii="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3C1CC6"/>
    <w:pPr>
      <w:ind w:left="720"/>
      <w:contextualSpacing/>
    </w:pPr>
  </w:style>
  <w:style w:type="character" w:styleId="Hipercze">
    <w:name w:val="Hyperlink"/>
    <w:uiPriority w:val="99"/>
    <w:rsid w:val="00803FE9"/>
    <w:rPr>
      <w:rFonts w:cs="Times New Roman"/>
      <w:color w:val="0000FF"/>
      <w:u w:val="single"/>
    </w:rPr>
  </w:style>
  <w:style w:type="character" w:customStyle="1" w:styleId="apple-converted-space">
    <w:name w:val="apple-converted-space"/>
    <w:rsid w:val="00E05F6E"/>
    <w:rPr>
      <w:rFonts w:cs="Times New Roman"/>
    </w:rPr>
  </w:style>
  <w:style w:type="table" w:styleId="Tabela-Siatka">
    <w:name w:val="Table Grid"/>
    <w:basedOn w:val="Standardowy"/>
    <w:uiPriority w:val="99"/>
    <w:rsid w:val="00E72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0235AF"/>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0235AF"/>
    <w:rPr>
      <w:rFonts w:cs="Times New Roman"/>
      <w:sz w:val="20"/>
      <w:szCs w:val="20"/>
    </w:rPr>
  </w:style>
  <w:style w:type="character" w:styleId="Odwoanieprzypisudolnego">
    <w:name w:val="footnote reference"/>
    <w:uiPriority w:val="99"/>
    <w:semiHidden/>
    <w:rsid w:val="000235AF"/>
    <w:rPr>
      <w:rFonts w:cs="Times New Roman"/>
      <w:vertAlign w:val="superscript"/>
    </w:rPr>
  </w:style>
  <w:style w:type="character" w:styleId="Pogrubienie">
    <w:name w:val="Strong"/>
    <w:basedOn w:val="Domylnaczcionkaakapitu"/>
    <w:uiPriority w:val="22"/>
    <w:qFormat/>
    <w:locked/>
    <w:rsid w:val="00D25EB7"/>
    <w:rPr>
      <w:b/>
      <w:bCs/>
    </w:rPr>
  </w:style>
  <w:style w:type="paragraph" w:styleId="HTML-wstpniesformatowany">
    <w:name w:val="HTML Preformatted"/>
    <w:basedOn w:val="Normalny"/>
    <w:link w:val="HTML-wstpniesformatowanyZnak"/>
    <w:uiPriority w:val="99"/>
    <w:semiHidden/>
    <w:unhideWhenUsed/>
    <w:rsid w:val="00783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83287"/>
    <w:rPr>
      <w:rFonts w:ascii="Courier New" w:hAnsi="Courier New" w:cs="Courier New"/>
    </w:rPr>
  </w:style>
  <w:style w:type="character" w:styleId="Numerwiersza">
    <w:name w:val="line number"/>
    <w:basedOn w:val="Domylnaczcionkaakapitu"/>
    <w:uiPriority w:val="99"/>
    <w:semiHidden/>
    <w:unhideWhenUsed/>
    <w:rsid w:val="005A6E8D"/>
  </w:style>
  <w:style w:type="character" w:styleId="Uwydatnienie">
    <w:name w:val="Emphasis"/>
    <w:basedOn w:val="Domylnaczcionkaakapitu"/>
    <w:uiPriority w:val="20"/>
    <w:qFormat/>
    <w:locked/>
    <w:rsid w:val="00E04987"/>
    <w:rPr>
      <w:i/>
      <w:iCs/>
    </w:rPr>
  </w:style>
  <w:style w:type="character" w:styleId="Odwoaniedokomentarza">
    <w:name w:val="annotation reference"/>
    <w:basedOn w:val="Domylnaczcionkaakapitu"/>
    <w:uiPriority w:val="99"/>
    <w:semiHidden/>
    <w:unhideWhenUsed/>
    <w:rsid w:val="003C1FC7"/>
    <w:rPr>
      <w:sz w:val="16"/>
      <w:szCs w:val="16"/>
    </w:rPr>
  </w:style>
  <w:style w:type="paragraph" w:styleId="Tekstkomentarza">
    <w:name w:val="annotation text"/>
    <w:basedOn w:val="Normalny"/>
    <w:link w:val="TekstkomentarzaZnak"/>
    <w:uiPriority w:val="99"/>
    <w:semiHidden/>
    <w:unhideWhenUsed/>
    <w:rsid w:val="003C1F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1FC7"/>
  </w:style>
  <w:style w:type="paragraph" w:styleId="Tematkomentarza">
    <w:name w:val="annotation subject"/>
    <w:basedOn w:val="Tekstkomentarza"/>
    <w:next w:val="Tekstkomentarza"/>
    <w:link w:val="TematkomentarzaZnak"/>
    <w:uiPriority w:val="99"/>
    <w:semiHidden/>
    <w:unhideWhenUsed/>
    <w:rsid w:val="003C1FC7"/>
    <w:rPr>
      <w:b/>
      <w:bCs/>
    </w:rPr>
  </w:style>
  <w:style w:type="character" w:customStyle="1" w:styleId="TematkomentarzaZnak">
    <w:name w:val="Temat komentarza Znak"/>
    <w:basedOn w:val="TekstkomentarzaZnak"/>
    <w:link w:val="Tematkomentarza"/>
    <w:uiPriority w:val="99"/>
    <w:semiHidden/>
    <w:rsid w:val="003C1FC7"/>
    <w:rPr>
      <w:b/>
      <w:bCs/>
    </w:rPr>
  </w:style>
  <w:style w:type="paragraph" w:styleId="Tekstdymka">
    <w:name w:val="Balloon Text"/>
    <w:basedOn w:val="Normalny"/>
    <w:link w:val="TekstdymkaZnak"/>
    <w:uiPriority w:val="99"/>
    <w:semiHidden/>
    <w:unhideWhenUsed/>
    <w:rsid w:val="003C1F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1FC7"/>
    <w:rPr>
      <w:rFonts w:ascii="Segoe UI" w:hAnsi="Segoe UI" w:cs="Segoe UI"/>
      <w:sz w:val="18"/>
      <w:szCs w:val="18"/>
    </w:rPr>
  </w:style>
  <w:style w:type="paragraph" w:styleId="NormalnyWeb">
    <w:name w:val="Normal (Web)"/>
    <w:basedOn w:val="Normalny"/>
    <w:uiPriority w:val="99"/>
    <w:unhideWhenUsed/>
    <w:rsid w:val="00373814"/>
    <w:pPr>
      <w:spacing w:before="100" w:beforeAutospacing="1" w:after="100" w:afterAutospacing="1" w:line="240" w:lineRule="auto"/>
    </w:pPr>
    <w:rPr>
      <w:rFonts w:ascii="Times New Roman" w:hAnsi="Times New Roman"/>
      <w:sz w:val="24"/>
      <w:szCs w:val="24"/>
    </w:rPr>
  </w:style>
  <w:style w:type="character" w:styleId="UyteHipercze">
    <w:name w:val="FollowedHyperlink"/>
    <w:basedOn w:val="Domylnaczcionkaakapitu"/>
    <w:uiPriority w:val="99"/>
    <w:semiHidden/>
    <w:unhideWhenUsed/>
    <w:rsid w:val="007A6263"/>
    <w:rPr>
      <w:color w:val="800080" w:themeColor="followedHyperlink"/>
      <w:u w:val="single"/>
    </w:rPr>
  </w:style>
  <w:style w:type="character" w:customStyle="1" w:styleId="Nagwek2Znak">
    <w:name w:val="Nagłówek 2 Znak"/>
    <w:basedOn w:val="Domylnaczcionkaakapitu"/>
    <w:link w:val="Nagwek2"/>
    <w:uiPriority w:val="9"/>
    <w:rsid w:val="00885B9E"/>
    <w:rPr>
      <w:rFonts w:ascii="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20353">
      <w:bodyDiv w:val="1"/>
      <w:marLeft w:val="0"/>
      <w:marRight w:val="0"/>
      <w:marTop w:val="0"/>
      <w:marBottom w:val="0"/>
      <w:divBdr>
        <w:top w:val="none" w:sz="0" w:space="0" w:color="auto"/>
        <w:left w:val="none" w:sz="0" w:space="0" w:color="auto"/>
        <w:bottom w:val="none" w:sz="0" w:space="0" w:color="auto"/>
        <w:right w:val="none" w:sz="0" w:space="0" w:color="auto"/>
      </w:divBdr>
    </w:div>
    <w:div w:id="200946991">
      <w:bodyDiv w:val="1"/>
      <w:marLeft w:val="0"/>
      <w:marRight w:val="0"/>
      <w:marTop w:val="0"/>
      <w:marBottom w:val="0"/>
      <w:divBdr>
        <w:top w:val="none" w:sz="0" w:space="0" w:color="auto"/>
        <w:left w:val="none" w:sz="0" w:space="0" w:color="auto"/>
        <w:bottom w:val="none" w:sz="0" w:space="0" w:color="auto"/>
        <w:right w:val="none" w:sz="0" w:space="0" w:color="auto"/>
      </w:divBdr>
    </w:div>
    <w:div w:id="299505457">
      <w:bodyDiv w:val="1"/>
      <w:marLeft w:val="0"/>
      <w:marRight w:val="0"/>
      <w:marTop w:val="0"/>
      <w:marBottom w:val="0"/>
      <w:divBdr>
        <w:top w:val="none" w:sz="0" w:space="0" w:color="auto"/>
        <w:left w:val="none" w:sz="0" w:space="0" w:color="auto"/>
        <w:bottom w:val="none" w:sz="0" w:space="0" w:color="auto"/>
        <w:right w:val="none" w:sz="0" w:space="0" w:color="auto"/>
      </w:divBdr>
      <w:divsChild>
        <w:div w:id="220334214">
          <w:marLeft w:val="0"/>
          <w:marRight w:val="0"/>
          <w:marTop w:val="0"/>
          <w:marBottom w:val="0"/>
          <w:divBdr>
            <w:top w:val="none" w:sz="0" w:space="0" w:color="auto"/>
            <w:left w:val="none" w:sz="0" w:space="0" w:color="auto"/>
            <w:bottom w:val="none" w:sz="0" w:space="0" w:color="auto"/>
            <w:right w:val="none" w:sz="0" w:space="0" w:color="auto"/>
          </w:divBdr>
          <w:divsChild>
            <w:div w:id="1019771869">
              <w:marLeft w:val="0"/>
              <w:marRight w:val="0"/>
              <w:marTop w:val="0"/>
              <w:marBottom w:val="0"/>
              <w:divBdr>
                <w:top w:val="none" w:sz="0" w:space="0" w:color="auto"/>
                <w:left w:val="none" w:sz="0" w:space="0" w:color="auto"/>
                <w:bottom w:val="none" w:sz="0" w:space="0" w:color="auto"/>
                <w:right w:val="none" w:sz="0" w:space="0" w:color="auto"/>
              </w:divBdr>
              <w:divsChild>
                <w:div w:id="103287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84303">
      <w:bodyDiv w:val="1"/>
      <w:marLeft w:val="0"/>
      <w:marRight w:val="0"/>
      <w:marTop w:val="0"/>
      <w:marBottom w:val="0"/>
      <w:divBdr>
        <w:top w:val="none" w:sz="0" w:space="0" w:color="auto"/>
        <w:left w:val="none" w:sz="0" w:space="0" w:color="auto"/>
        <w:bottom w:val="none" w:sz="0" w:space="0" w:color="auto"/>
        <w:right w:val="none" w:sz="0" w:space="0" w:color="auto"/>
      </w:divBdr>
    </w:div>
    <w:div w:id="404962972">
      <w:bodyDiv w:val="1"/>
      <w:marLeft w:val="0"/>
      <w:marRight w:val="0"/>
      <w:marTop w:val="0"/>
      <w:marBottom w:val="0"/>
      <w:divBdr>
        <w:top w:val="none" w:sz="0" w:space="0" w:color="auto"/>
        <w:left w:val="none" w:sz="0" w:space="0" w:color="auto"/>
        <w:bottom w:val="none" w:sz="0" w:space="0" w:color="auto"/>
        <w:right w:val="none" w:sz="0" w:space="0" w:color="auto"/>
      </w:divBdr>
    </w:div>
    <w:div w:id="635523343">
      <w:bodyDiv w:val="1"/>
      <w:marLeft w:val="0"/>
      <w:marRight w:val="0"/>
      <w:marTop w:val="0"/>
      <w:marBottom w:val="0"/>
      <w:divBdr>
        <w:top w:val="none" w:sz="0" w:space="0" w:color="auto"/>
        <w:left w:val="none" w:sz="0" w:space="0" w:color="auto"/>
        <w:bottom w:val="none" w:sz="0" w:space="0" w:color="auto"/>
        <w:right w:val="none" w:sz="0" w:space="0" w:color="auto"/>
      </w:divBdr>
    </w:div>
    <w:div w:id="711273300">
      <w:bodyDiv w:val="1"/>
      <w:marLeft w:val="0"/>
      <w:marRight w:val="0"/>
      <w:marTop w:val="0"/>
      <w:marBottom w:val="0"/>
      <w:divBdr>
        <w:top w:val="none" w:sz="0" w:space="0" w:color="auto"/>
        <w:left w:val="none" w:sz="0" w:space="0" w:color="auto"/>
        <w:bottom w:val="none" w:sz="0" w:space="0" w:color="auto"/>
        <w:right w:val="none" w:sz="0" w:space="0" w:color="auto"/>
      </w:divBdr>
    </w:div>
    <w:div w:id="763036822">
      <w:bodyDiv w:val="1"/>
      <w:marLeft w:val="0"/>
      <w:marRight w:val="0"/>
      <w:marTop w:val="0"/>
      <w:marBottom w:val="0"/>
      <w:divBdr>
        <w:top w:val="none" w:sz="0" w:space="0" w:color="auto"/>
        <w:left w:val="none" w:sz="0" w:space="0" w:color="auto"/>
        <w:bottom w:val="none" w:sz="0" w:space="0" w:color="auto"/>
        <w:right w:val="none" w:sz="0" w:space="0" w:color="auto"/>
      </w:divBdr>
    </w:div>
    <w:div w:id="975447705">
      <w:bodyDiv w:val="1"/>
      <w:marLeft w:val="0"/>
      <w:marRight w:val="0"/>
      <w:marTop w:val="0"/>
      <w:marBottom w:val="0"/>
      <w:divBdr>
        <w:top w:val="none" w:sz="0" w:space="0" w:color="auto"/>
        <w:left w:val="none" w:sz="0" w:space="0" w:color="auto"/>
        <w:bottom w:val="none" w:sz="0" w:space="0" w:color="auto"/>
        <w:right w:val="none" w:sz="0" w:space="0" w:color="auto"/>
      </w:divBdr>
      <w:divsChild>
        <w:div w:id="1442797943">
          <w:marLeft w:val="0"/>
          <w:marRight w:val="0"/>
          <w:marTop w:val="0"/>
          <w:marBottom w:val="0"/>
          <w:divBdr>
            <w:top w:val="none" w:sz="0" w:space="0" w:color="auto"/>
            <w:left w:val="none" w:sz="0" w:space="0" w:color="auto"/>
            <w:bottom w:val="none" w:sz="0" w:space="0" w:color="auto"/>
            <w:right w:val="none" w:sz="0" w:space="0" w:color="auto"/>
          </w:divBdr>
          <w:divsChild>
            <w:div w:id="19628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4713">
      <w:bodyDiv w:val="1"/>
      <w:marLeft w:val="0"/>
      <w:marRight w:val="0"/>
      <w:marTop w:val="0"/>
      <w:marBottom w:val="0"/>
      <w:divBdr>
        <w:top w:val="none" w:sz="0" w:space="0" w:color="auto"/>
        <w:left w:val="none" w:sz="0" w:space="0" w:color="auto"/>
        <w:bottom w:val="none" w:sz="0" w:space="0" w:color="auto"/>
        <w:right w:val="none" w:sz="0" w:space="0" w:color="auto"/>
      </w:divBdr>
    </w:div>
    <w:div w:id="1092507976">
      <w:bodyDiv w:val="1"/>
      <w:marLeft w:val="0"/>
      <w:marRight w:val="0"/>
      <w:marTop w:val="0"/>
      <w:marBottom w:val="0"/>
      <w:divBdr>
        <w:top w:val="none" w:sz="0" w:space="0" w:color="auto"/>
        <w:left w:val="none" w:sz="0" w:space="0" w:color="auto"/>
        <w:bottom w:val="none" w:sz="0" w:space="0" w:color="auto"/>
        <w:right w:val="none" w:sz="0" w:space="0" w:color="auto"/>
      </w:divBdr>
    </w:div>
    <w:div w:id="1196039753">
      <w:bodyDiv w:val="1"/>
      <w:marLeft w:val="0"/>
      <w:marRight w:val="0"/>
      <w:marTop w:val="0"/>
      <w:marBottom w:val="0"/>
      <w:divBdr>
        <w:top w:val="none" w:sz="0" w:space="0" w:color="auto"/>
        <w:left w:val="none" w:sz="0" w:space="0" w:color="auto"/>
        <w:bottom w:val="none" w:sz="0" w:space="0" w:color="auto"/>
        <w:right w:val="none" w:sz="0" w:space="0" w:color="auto"/>
      </w:divBdr>
    </w:div>
    <w:div w:id="1229341259">
      <w:bodyDiv w:val="1"/>
      <w:marLeft w:val="0"/>
      <w:marRight w:val="0"/>
      <w:marTop w:val="0"/>
      <w:marBottom w:val="0"/>
      <w:divBdr>
        <w:top w:val="none" w:sz="0" w:space="0" w:color="auto"/>
        <w:left w:val="none" w:sz="0" w:space="0" w:color="auto"/>
        <w:bottom w:val="none" w:sz="0" w:space="0" w:color="auto"/>
        <w:right w:val="none" w:sz="0" w:space="0" w:color="auto"/>
      </w:divBdr>
    </w:div>
    <w:div w:id="1267039328">
      <w:marLeft w:val="0"/>
      <w:marRight w:val="0"/>
      <w:marTop w:val="0"/>
      <w:marBottom w:val="0"/>
      <w:divBdr>
        <w:top w:val="none" w:sz="0" w:space="0" w:color="auto"/>
        <w:left w:val="none" w:sz="0" w:space="0" w:color="auto"/>
        <w:bottom w:val="none" w:sz="0" w:space="0" w:color="auto"/>
        <w:right w:val="none" w:sz="0" w:space="0" w:color="auto"/>
      </w:divBdr>
    </w:div>
    <w:div w:id="1267039329">
      <w:marLeft w:val="0"/>
      <w:marRight w:val="0"/>
      <w:marTop w:val="0"/>
      <w:marBottom w:val="0"/>
      <w:divBdr>
        <w:top w:val="none" w:sz="0" w:space="0" w:color="auto"/>
        <w:left w:val="none" w:sz="0" w:space="0" w:color="auto"/>
        <w:bottom w:val="none" w:sz="0" w:space="0" w:color="auto"/>
        <w:right w:val="none" w:sz="0" w:space="0" w:color="auto"/>
      </w:divBdr>
    </w:div>
    <w:div w:id="1267039330">
      <w:marLeft w:val="0"/>
      <w:marRight w:val="0"/>
      <w:marTop w:val="0"/>
      <w:marBottom w:val="0"/>
      <w:divBdr>
        <w:top w:val="none" w:sz="0" w:space="0" w:color="auto"/>
        <w:left w:val="none" w:sz="0" w:space="0" w:color="auto"/>
        <w:bottom w:val="none" w:sz="0" w:space="0" w:color="auto"/>
        <w:right w:val="none" w:sz="0" w:space="0" w:color="auto"/>
      </w:divBdr>
    </w:div>
    <w:div w:id="1267039331">
      <w:marLeft w:val="0"/>
      <w:marRight w:val="0"/>
      <w:marTop w:val="0"/>
      <w:marBottom w:val="0"/>
      <w:divBdr>
        <w:top w:val="none" w:sz="0" w:space="0" w:color="auto"/>
        <w:left w:val="none" w:sz="0" w:space="0" w:color="auto"/>
        <w:bottom w:val="none" w:sz="0" w:space="0" w:color="auto"/>
        <w:right w:val="none" w:sz="0" w:space="0" w:color="auto"/>
      </w:divBdr>
    </w:div>
    <w:div w:id="1267039332">
      <w:marLeft w:val="0"/>
      <w:marRight w:val="0"/>
      <w:marTop w:val="0"/>
      <w:marBottom w:val="0"/>
      <w:divBdr>
        <w:top w:val="none" w:sz="0" w:space="0" w:color="auto"/>
        <w:left w:val="none" w:sz="0" w:space="0" w:color="auto"/>
        <w:bottom w:val="none" w:sz="0" w:space="0" w:color="auto"/>
        <w:right w:val="none" w:sz="0" w:space="0" w:color="auto"/>
      </w:divBdr>
    </w:div>
    <w:div w:id="1267039333">
      <w:marLeft w:val="0"/>
      <w:marRight w:val="0"/>
      <w:marTop w:val="0"/>
      <w:marBottom w:val="0"/>
      <w:divBdr>
        <w:top w:val="none" w:sz="0" w:space="0" w:color="auto"/>
        <w:left w:val="none" w:sz="0" w:space="0" w:color="auto"/>
        <w:bottom w:val="none" w:sz="0" w:space="0" w:color="auto"/>
        <w:right w:val="none" w:sz="0" w:space="0" w:color="auto"/>
      </w:divBdr>
    </w:div>
    <w:div w:id="1267039334">
      <w:marLeft w:val="0"/>
      <w:marRight w:val="0"/>
      <w:marTop w:val="0"/>
      <w:marBottom w:val="0"/>
      <w:divBdr>
        <w:top w:val="none" w:sz="0" w:space="0" w:color="auto"/>
        <w:left w:val="none" w:sz="0" w:space="0" w:color="auto"/>
        <w:bottom w:val="none" w:sz="0" w:space="0" w:color="auto"/>
        <w:right w:val="none" w:sz="0" w:space="0" w:color="auto"/>
      </w:divBdr>
    </w:div>
    <w:div w:id="1267039335">
      <w:marLeft w:val="0"/>
      <w:marRight w:val="0"/>
      <w:marTop w:val="0"/>
      <w:marBottom w:val="0"/>
      <w:divBdr>
        <w:top w:val="none" w:sz="0" w:space="0" w:color="auto"/>
        <w:left w:val="none" w:sz="0" w:space="0" w:color="auto"/>
        <w:bottom w:val="none" w:sz="0" w:space="0" w:color="auto"/>
        <w:right w:val="none" w:sz="0" w:space="0" w:color="auto"/>
      </w:divBdr>
    </w:div>
    <w:div w:id="1267039336">
      <w:marLeft w:val="0"/>
      <w:marRight w:val="0"/>
      <w:marTop w:val="0"/>
      <w:marBottom w:val="0"/>
      <w:divBdr>
        <w:top w:val="none" w:sz="0" w:space="0" w:color="auto"/>
        <w:left w:val="none" w:sz="0" w:space="0" w:color="auto"/>
        <w:bottom w:val="none" w:sz="0" w:space="0" w:color="auto"/>
        <w:right w:val="none" w:sz="0" w:space="0" w:color="auto"/>
      </w:divBdr>
    </w:div>
    <w:div w:id="1330524750">
      <w:bodyDiv w:val="1"/>
      <w:marLeft w:val="0"/>
      <w:marRight w:val="0"/>
      <w:marTop w:val="0"/>
      <w:marBottom w:val="0"/>
      <w:divBdr>
        <w:top w:val="none" w:sz="0" w:space="0" w:color="auto"/>
        <w:left w:val="none" w:sz="0" w:space="0" w:color="auto"/>
        <w:bottom w:val="none" w:sz="0" w:space="0" w:color="auto"/>
        <w:right w:val="none" w:sz="0" w:space="0" w:color="auto"/>
      </w:divBdr>
    </w:div>
    <w:div w:id="1443844654">
      <w:bodyDiv w:val="1"/>
      <w:marLeft w:val="0"/>
      <w:marRight w:val="0"/>
      <w:marTop w:val="0"/>
      <w:marBottom w:val="0"/>
      <w:divBdr>
        <w:top w:val="none" w:sz="0" w:space="0" w:color="auto"/>
        <w:left w:val="none" w:sz="0" w:space="0" w:color="auto"/>
        <w:bottom w:val="none" w:sz="0" w:space="0" w:color="auto"/>
        <w:right w:val="none" w:sz="0" w:space="0" w:color="auto"/>
      </w:divBdr>
    </w:div>
    <w:div w:id="1471898488">
      <w:bodyDiv w:val="1"/>
      <w:marLeft w:val="0"/>
      <w:marRight w:val="0"/>
      <w:marTop w:val="0"/>
      <w:marBottom w:val="0"/>
      <w:divBdr>
        <w:top w:val="none" w:sz="0" w:space="0" w:color="auto"/>
        <w:left w:val="none" w:sz="0" w:space="0" w:color="auto"/>
        <w:bottom w:val="none" w:sz="0" w:space="0" w:color="auto"/>
        <w:right w:val="none" w:sz="0" w:space="0" w:color="auto"/>
      </w:divBdr>
    </w:div>
    <w:div w:id="1691565739">
      <w:bodyDiv w:val="1"/>
      <w:marLeft w:val="0"/>
      <w:marRight w:val="0"/>
      <w:marTop w:val="0"/>
      <w:marBottom w:val="0"/>
      <w:divBdr>
        <w:top w:val="none" w:sz="0" w:space="0" w:color="auto"/>
        <w:left w:val="none" w:sz="0" w:space="0" w:color="auto"/>
        <w:bottom w:val="none" w:sz="0" w:space="0" w:color="auto"/>
        <w:right w:val="none" w:sz="0" w:space="0" w:color="auto"/>
      </w:divBdr>
      <w:divsChild>
        <w:div w:id="1506558109">
          <w:marLeft w:val="0"/>
          <w:marRight w:val="0"/>
          <w:marTop w:val="0"/>
          <w:marBottom w:val="0"/>
          <w:divBdr>
            <w:top w:val="none" w:sz="0" w:space="0" w:color="auto"/>
            <w:left w:val="none" w:sz="0" w:space="0" w:color="auto"/>
            <w:bottom w:val="none" w:sz="0" w:space="0" w:color="auto"/>
            <w:right w:val="none" w:sz="0" w:space="0" w:color="auto"/>
          </w:divBdr>
          <w:divsChild>
            <w:div w:id="3589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469">
      <w:bodyDiv w:val="1"/>
      <w:marLeft w:val="0"/>
      <w:marRight w:val="0"/>
      <w:marTop w:val="0"/>
      <w:marBottom w:val="0"/>
      <w:divBdr>
        <w:top w:val="none" w:sz="0" w:space="0" w:color="auto"/>
        <w:left w:val="none" w:sz="0" w:space="0" w:color="auto"/>
        <w:bottom w:val="none" w:sz="0" w:space="0" w:color="auto"/>
        <w:right w:val="none" w:sz="0" w:space="0" w:color="auto"/>
      </w:divBdr>
    </w:div>
    <w:div w:id="1776174375">
      <w:bodyDiv w:val="1"/>
      <w:marLeft w:val="0"/>
      <w:marRight w:val="0"/>
      <w:marTop w:val="0"/>
      <w:marBottom w:val="0"/>
      <w:divBdr>
        <w:top w:val="none" w:sz="0" w:space="0" w:color="auto"/>
        <w:left w:val="none" w:sz="0" w:space="0" w:color="auto"/>
        <w:bottom w:val="none" w:sz="0" w:space="0" w:color="auto"/>
        <w:right w:val="none" w:sz="0" w:space="0" w:color="auto"/>
      </w:divBdr>
    </w:div>
    <w:div w:id="1820724900">
      <w:bodyDiv w:val="1"/>
      <w:marLeft w:val="0"/>
      <w:marRight w:val="0"/>
      <w:marTop w:val="0"/>
      <w:marBottom w:val="0"/>
      <w:divBdr>
        <w:top w:val="none" w:sz="0" w:space="0" w:color="auto"/>
        <w:left w:val="none" w:sz="0" w:space="0" w:color="auto"/>
        <w:bottom w:val="none" w:sz="0" w:space="0" w:color="auto"/>
        <w:right w:val="none" w:sz="0" w:space="0" w:color="auto"/>
      </w:divBdr>
    </w:div>
    <w:div w:id="1966960140">
      <w:bodyDiv w:val="1"/>
      <w:marLeft w:val="0"/>
      <w:marRight w:val="0"/>
      <w:marTop w:val="0"/>
      <w:marBottom w:val="0"/>
      <w:divBdr>
        <w:top w:val="none" w:sz="0" w:space="0" w:color="auto"/>
        <w:left w:val="none" w:sz="0" w:space="0" w:color="auto"/>
        <w:bottom w:val="none" w:sz="0" w:space="0" w:color="auto"/>
        <w:right w:val="none" w:sz="0" w:space="0" w:color="auto"/>
      </w:divBdr>
    </w:div>
    <w:div w:id="202593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187B2-54D4-46A7-926E-C5F3DDB3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4493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Wawrzyniec Czubak</vt:lpstr>
    </vt:vector>
  </TitlesOfParts>
  <Company>Acer</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Wawrzyniec Czubak</dc:title>
  <dc:creator>Bartek</dc:creator>
  <cp:lastModifiedBy>ewa.kiryluk@up.poznan.pl</cp:lastModifiedBy>
  <cp:revision>2</cp:revision>
  <dcterms:created xsi:type="dcterms:W3CDTF">2020-09-23T09:26:00Z</dcterms:created>
  <dcterms:modified xsi:type="dcterms:W3CDTF">2020-09-23T09:26:00Z</dcterms:modified>
</cp:coreProperties>
</file>